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7F" w:rsidRPr="00D72D7F" w:rsidRDefault="00D72D7F" w:rsidP="00D72D7F">
      <w:pPr>
        <w:widowControl w:val="0"/>
        <w:autoSpaceDE w:val="0"/>
        <w:autoSpaceDN w:val="0"/>
        <w:adjustRightInd w:val="0"/>
        <w:rPr>
          <w:rFonts w:ascii="Arial" w:hAnsi="Arial" w:cs="Arial"/>
          <w:color w:val="000000"/>
          <w:lang w:val="en-US"/>
        </w:rPr>
      </w:pPr>
    </w:p>
    <w:p w:rsidR="00D72D7F" w:rsidRDefault="00D72D7F" w:rsidP="00D72D7F">
      <w:pPr>
        <w:widowControl w:val="0"/>
        <w:autoSpaceDE w:val="0"/>
        <w:autoSpaceDN w:val="0"/>
        <w:adjustRightInd w:val="0"/>
        <w:rPr>
          <w:rFonts w:ascii="Arial" w:hAnsi="Arial" w:cs="Arial"/>
          <w:b/>
          <w:bCs/>
          <w:color w:val="000000"/>
          <w:sz w:val="28"/>
          <w:szCs w:val="28"/>
          <w:lang w:val="en-US"/>
        </w:rPr>
      </w:pPr>
      <w:r w:rsidRPr="00D72D7F">
        <w:rPr>
          <w:rFonts w:ascii="Arial" w:hAnsi="Arial" w:cs="Times New Roman"/>
          <w:lang w:val="en-US"/>
        </w:rPr>
        <w:t xml:space="preserve"> </w:t>
      </w:r>
      <w:r w:rsidRPr="00D72D7F">
        <w:rPr>
          <w:rFonts w:ascii="Arial" w:hAnsi="Arial" w:cs="Arial"/>
          <w:b/>
          <w:bCs/>
          <w:color w:val="000000"/>
          <w:sz w:val="28"/>
          <w:szCs w:val="28"/>
          <w:lang w:val="en-US"/>
        </w:rPr>
        <w:t xml:space="preserve">Policy for the Use of Images of Children </w:t>
      </w:r>
    </w:p>
    <w:p w:rsidR="003475CC" w:rsidRDefault="003475CC" w:rsidP="00D72D7F">
      <w:pPr>
        <w:widowControl w:val="0"/>
        <w:autoSpaceDE w:val="0"/>
        <w:autoSpaceDN w:val="0"/>
        <w:adjustRightInd w:val="0"/>
        <w:rPr>
          <w:rFonts w:ascii="Arial" w:hAnsi="Arial" w:cs="Arial"/>
          <w:b/>
          <w:bCs/>
          <w:color w:val="000000"/>
          <w:sz w:val="28"/>
          <w:szCs w:val="28"/>
          <w:lang w:val="en-US"/>
        </w:rPr>
      </w:pPr>
    </w:p>
    <w:p w:rsidR="003475CC" w:rsidRPr="003475CC" w:rsidRDefault="003475CC" w:rsidP="00D72D7F">
      <w:pPr>
        <w:widowControl w:val="0"/>
        <w:autoSpaceDE w:val="0"/>
        <w:autoSpaceDN w:val="0"/>
        <w:adjustRightInd w:val="0"/>
        <w:rPr>
          <w:rFonts w:ascii="Arial" w:hAnsi="Arial" w:cs="Arial"/>
          <w:b/>
          <w:color w:val="000000"/>
          <w:lang w:val="en-US"/>
        </w:rPr>
      </w:pPr>
      <w:r w:rsidRPr="003475CC">
        <w:rPr>
          <w:rFonts w:ascii="Arial" w:hAnsi="Arial" w:cs="Arial"/>
          <w:b/>
          <w:bCs/>
          <w:color w:val="000000"/>
          <w:lang w:val="en-US"/>
        </w:rPr>
        <w:t>1. Policy Statement</w:t>
      </w:r>
    </w:p>
    <w:tbl>
      <w:tblPr>
        <w:tblW w:w="10800" w:type="dxa"/>
        <w:tblInd w:w="108" w:type="dxa"/>
        <w:tblLook w:val="01E0" w:firstRow="1" w:lastRow="1" w:firstColumn="1" w:lastColumn="1" w:noHBand="0" w:noVBand="0"/>
      </w:tblPr>
      <w:tblGrid>
        <w:gridCol w:w="10800"/>
      </w:tblGrid>
      <w:tr w:rsidR="007D3B58" w:rsidTr="007D3B58">
        <w:tc>
          <w:tcPr>
            <w:tcW w:w="10800" w:type="dxa"/>
          </w:tcPr>
          <w:p w:rsidR="003475CC" w:rsidRDefault="007D3B58" w:rsidP="007D3B58">
            <w:pPr>
              <w:rPr>
                <w:rFonts w:ascii="Arial" w:hAnsi="Arial" w:cs="Arial"/>
                <w:color w:val="000000"/>
                <w:sz w:val="23"/>
                <w:szCs w:val="23"/>
                <w:lang w:val="en-US"/>
              </w:rPr>
            </w:pPr>
            <w:r>
              <w:rPr>
                <w:rFonts w:ascii="Arial" w:hAnsi="Arial" w:cs="Arial"/>
                <w:color w:val="000000"/>
                <w:sz w:val="23"/>
                <w:szCs w:val="23"/>
                <w:lang w:val="en-US"/>
              </w:rPr>
              <w:t xml:space="preserve">1.1 </w:t>
            </w:r>
            <w:r w:rsidRPr="00F01B70">
              <w:rPr>
                <w:rFonts w:ascii="Arial" w:hAnsi="Arial" w:cs="Arial"/>
                <w:color w:val="000000"/>
                <w:sz w:val="23"/>
                <w:szCs w:val="23"/>
                <w:lang w:val="en-US"/>
              </w:rPr>
              <w:t xml:space="preserve">The school is mindful of the need to safeguard the welfare of children in the school, and issues of </w:t>
            </w:r>
          </w:p>
          <w:p w:rsidR="007D3B58" w:rsidRDefault="007D3B58" w:rsidP="007D3B58">
            <w:pPr>
              <w:rPr>
                <w:rFonts w:ascii="Arial" w:hAnsi="Arial" w:cs="Arial"/>
                <w:color w:val="000000"/>
                <w:sz w:val="23"/>
                <w:szCs w:val="23"/>
                <w:lang w:val="en-US"/>
              </w:rPr>
            </w:pPr>
            <w:proofErr w:type="gramStart"/>
            <w:r w:rsidRPr="00F01B70">
              <w:rPr>
                <w:rFonts w:ascii="Arial" w:hAnsi="Arial" w:cs="Arial"/>
                <w:color w:val="000000"/>
                <w:sz w:val="23"/>
                <w:szCs w:val="23"/>
                <w:lang w:val="en-US"/>
              </w:rPr>
              <w:t>child</w:t>
            </w:r>
            <w:proofErr w:type="gramEnd"/>
            <w:r w:rsidRPr="00F01B70">
              <w:rPr>
                <w:rFonts w:ascii="Arial" w:hAnsi="Arial" w:cs="Arial"/>
                <w:color w:val="000000"/>
                <w:sz w:val="23"/>
                <w:szCs w:val="23"/>
                <w:lang w:val="en-US"/>
              </w:rPr>
              <w:t xml:space="preserve"> protection, data protection and parental consent will be given careful thought. Images may be used </w:t>
            </w:r>
            <w:del w:id="0" w:author="Diane O'Connor" w:date="2013-02-27T10:30:00Z">
              <w:r w:rsidRPr="00E4574B" w:rsidDel="00E4574B">
                <w:rPr>
                  <w:rFonts w:ascii="Arial" w:hAnsi="Arial" w:cs="Arial"/>
                  <w:color w:val="FF0000"/>
                  <w:sz w:val="23"/>
                  <w:szCs w:val="23"/>
                  <w:lang w:val="en-US"/>
                  <w:rPrChange w:id="1" w:author="Diane O'Connor" w:date="2013-02-27T10:30:00Z">
                    <w:rPr>
                      <w:rFonts w:ascii="Arial" w:hAnsi="Arial" w:cs="Arial"/>
                      <w:color w:val="000000"/>
                      <w:sz w:val="23"/>
                      <w:szCs w:val="23"/>
                      <w:lang w:val="en-US"/>
                    </w:rPr>
                  </w:rPrChange>
                </w:rPr>
                <w:delText xml:space="preserve">to harm children, for example as a preliminary to ‘grooming’ or by displaying them </w:delText>
              </w:r>
            </w:del>
            <w:r w:rsidRPr="00F01B70">
              <w:rPr>
                <w:rFonts w:ascii="Arial" w:hAnsi="Arial" w:cs="Arial"/>
                <w:color w:val="000000"/>
                <w:sz w:val="23"/>
                <w:szCs w:val="23"/>
                <w:lang w:val="en-US"/>
              </w:rPr>
              <w:t xml:space="preserve">inappropriately on the Internet. This policy will apply to all forms of publications; print, film, video, DVD, on websites and in the professional media, and applies to any type of device that is capable of taking an image. </w:t>
            </w:r>
          </w:p>
          <w:p w:rsidR="007D3B58" w:rsidRDefault="007D3B58" w:rsidP="007D3B58"/>
        </w:tc>
      </w:tr>
      <w:tr w:rsidR="007D3B58" w:rsidTr="007D3B58">
        <w:tc>
          <w:tcPr>
            <w:tcW w:w="10800" w:type="dxa"/>
          </w:tcPr>
          <w:p w:rsidR="007D3B58" w:rsidDel="00E4574B" w:rsidRDefault="007D3B58" w:rsidP="007D3B58">
            <w:pPr>
              <w:rPr>
                <w:del w:id="2" w:author="Diane O'Connor" w:date="2013-02-27T10:31:00Z"/>
                <w:rFonts w:ascii="Arial" w:hAnsi="Arial" w:cs="Arial"/>
                <w:color w:val="000000"/>
                <w:sz w:val="23"/>
                <w:szCs w:val="23"/>
                <w:lang w:val="en-US"/>
              </w:rPr>
            </w:pPr>
            <w:del w:id="3" w:author="Diane O'Connor" w:date="2013-02-27T10:31:00Z">
              <w:r w:rsidDel="00E4574B">
                <w:rPr>
                  <w:rFonts w:ascii="Arial" w:hAnsi="Arial" w:cs="Arial"/>
                  <w:color w:val="000000"/>
                  <w:sz w:val="23"/>
                  <w:szCs w:val="23"/>
                  <w:lang w:val="en-US"/>
                </w:rPr>
                <w:delText xml:space="preserve">1.2 </w:delText>
              </w:r>
              <w:r w:rsidRPr="00F01B70" w:rsidDel="00E4574B">
                <w:rPr>
                  <w:rFonts w:ascii="Arial" w:hAnsi="Arial" w:cs="Arial"/>
                  <w:color w:val="000000"/>
                  <w:sz w:val="23"/>
                  <w:szCs w:val="23"/>
                  <w:lang w:val="en-US"/>
                </w:rPr>
                <w:delText>The school is mindful of the need to safeguard the welfare of children in the school,</w:delText>
              </w:r>
              <w:r w:rsidDel="00E4574B">
                <w:rPr>
                  <w:rFonts w:ascii="Arial" w:hAnsi="Arial" w:cs="Arial"/>
                  <w:color w:val="000000"/>
                  <w:sz w:val="23"/>
                  <w:szCs w:val="23"/>
                  <w:lang w:val="en-US"/>
                </w:rPr>
                <w:delText xml:space="preserve"> and issues of child protection,</w:delText>
              </w:r>
              <w:r w:rsidRPr="00F01B70" w:rsidDel="00E4574B">
                <w:rPr>
                  <w:rFonts w:ascii="Arial" w:hAnsi="Arial" w:cs="Arial"/>
                  <w:color w:val="000000"/>
                  <w:sz w:val="23"/>
                  <w:szCs w:val="23"/>
                  <w:lang w:val="en-US"/>
                </w:rPr>
                <w:delText xml:space="preserve"> data protection and parental consent will be given careful thought. Images may be used to harm children, for example as a preliminary to ‘grooming’ or by displaying them inappropriately on the Internet. </w:delText>
              </w:r>
            </w:del>
          </w:p>
          <w:p w:rsidR="007D3B58" w:rsidDel="00C84A7C" w:rsidRDefault="007D3B58" w:rsidP="007D3B58">
            <w:pPr>
              <w:rPr>
                <w:del w:id="4" w:author="Diane O'Connor" w:date="2013-03-04T13:52:00Z"/>
                <w:rFonts w:ascii="Arial" w:hAnsi="Arial" w:cs="Arial"/>
                <w:color w:val="000000"/>
                <w:sz w:val="23"/>
                <w:szCs w:val="23"/>
                <w:lang w:val="en-US"/>
              </w:rPr>
            </w:pPr>
          </w:p>
          <w:p w:rsidR="007D3B58" w:rsidDel="00E4574B" w:rsidRDefault="007D3B58" w:rsidP="007D3B58">
            <w:pPr>
              <w:rPr>
                <w:del w:id="5" w:author="Diane O'Connor" w:date="2013-02-27T10:31:00Z"/>
                <w:rFonts w:ascii="Arial" w:hAnsi="Arial" w:cs="Arial"/>
                <w:color w:val="000000"/>
                <w:sz w:val="23"/>
                <w:szCs w:val="23"/>
                <w:lang w:val="en-US"/>
              </w:rPr>
            </w:pPr>
            <w:del w:id="6" w:author="Diane O'Connor" w:date="2013-02-27T10:31:00Z">
              <w:r w:rsidDel="00E4574B">
                <w:rPr>
                  <w:rFonts w:ascii="Arial" w:hAnsi="Arial" w:cs="Arial"/>
                  <w:color w:val="000000"/>
                  <w:sz w:val="23"/>
                  <w:szCs w:val="23"/>
                  <w:lang w:val="en-US"/>
                </w:rPr>
                <w:delText xml:space="preserve">1.3 </w:delText>
              </w:r>
              <w:r w:rsidRPr="00F01B70" w:rsidDel="00E4574B">
                <w:rPr>
                  <w:rFonts w:ascii="Arial" w:hAnsi="Arial" w:cs="Arial"/>
                  <w:color w:val="000000"/>
                  <w:sz w:val="23"/>
                  <w:szCs w:val="23"/>
                  <w:lang w:val="en-US"/>
                </w:rPr>
                <w:delText xml:space="preserve">This policy will apply to all forms of publications; print, film, video, DVD, on websites and in the professional media, and applies to any type of device that is capable of taking an image. </w:delText>
              </w:r>
            </w:del>
          </w:p>
          <w:p w:rsidR="007D3B58" w:rsidRDefault="007D3B58" w:rsidP="00E4574B"/>
        </w:tc>
      </w:tr>
    </w:tbl>
    <w:p w:rsidR="00D72D7F" w:rsidRPr="00D72D7F" w:rsidRDefault="007D3B58" w:rsidP="00D72D7F">
      <w:pPr>
        <w:widowControl w:val="0"/>
        <w:autoSpaceDE w:val="0"/>
        <w:autoSpaceDN w:val="0"/>
        <w:adjustRightInd w:val="0"/>
        <w:rPr>
          <w:rFonts w:ascii="Arial" w:hAnsi="Arial" w:cs="Arial"/>
          <w:color w:val="000000"/>
          <w:sz w:val="23"/>
          <w:szCs w:val="23"/>
          <w:lang w:val="en-US"/>
        </w:rPr>
      </w:pPr>
      <w:bookmarkStart w:id="7" w:name="_GoBack"/>
      <w:bookmarkEnd w:id="7"/>
      <w:r>
        <w:rPr>
          <w:rFonts w:ascii="Arial" w:hAnsi="Arial" w:cs="Arial"/>
          <w:color w:val="000000"/>
          <w:sz w:val="23"/>
          <w:szCs w:val="23"/>
          <w:lang w:val="en-US"/>
        </w:rPr>
        <w:t xml:space="preserve">1.4 </w:t>
      </w:r>
      <w:r w:rsidR="00D72D7F" w:rsidRPr="00D72D7F">
        <w:rPr>
          <w:rFonts w:ascii="Arial" w:hAnsi="Arial" w:cs="Arial"/>
          <w:color w:val="000000"/>
          <w:sz w:val="23"/>
          <w:szCs w:val="23"/>
          <w:lang w:val="en-US"/>
        </w:rPr>
        <w:t xml:space="preserve">The school has developed this guidance to help the following: </w:t>
      </w:r>
    </w:p>
    <w:p w:rsidR="00D72D7F" w:rsidRPr="00D72D7F" w:rsidRDefault="00D72D7F" w:rsidP="00D72D7F">
      <w:pPr>
        <w:widowControl w:val="0"/>
        <w:numPr>
          <w:ilvl w:val="0"/>
          <w:numId w:val="1"/>
        </w:numPr>
        <w:autoSpaceDE w:val="0"/>
        <w:autoSpaceDN w:val="0"/>
        <w:adjustRightInd w:val="0"/>
        <w:rPr>
          <w:rFonts w:ascii="Arial" w:hAnsi="Arial" w:cs="Arial"/>
          <w:color w:val="000000"/>
          <w:sz w:val="23"/>
          <w:szCs w:val="23"/>
          <w:lang w:val="en-US"/>
        </w:rPr>
      </w:pPr>
    </w:p>
    <w:p w:rsidR="00D72D7F" w:rsidRPr="00D72D7F" w:rsidRDefault="007D3B58" w:rsidP="007D3B58">
      <w:pPr>
        <w:widowControl w:val="0"/>
        <w:autoSpaceDE w:val="0"/>
        <w:autoSpaceDN w:val="0"/>
        <w:adjustRightInd w:val="0"/>
        <w:ind w:firstLine="720"/>
        <w:rPr>
          <w:rFonts w:ascii="Arial" w:hAnsi="Arial" w:cs="Arial"/>
          <w:color w:val="000000"/>
          <w:sz w:val="23"/>
          <w:szCs w:val="23"/>
          <w:lang w:val="en-US"/>
        </w:rPr>
      </w:pPr>
      <w:r>
        <w:rPr>
          <w:rFonts w:ascii="Arial" w:hAnsi="Arial" w:cs="Arial"/>
          <w:color w:val="000000"/>
          <w:sz w:val="23"/>
          <w:szCs w:val="23"/>
          <w:lang w:val="en-US"/>
        </w:rPr>
        <w:t xml:space="preserve">1.4.1 </w:t>
      </w:r>
      <w:r w:rsidR="00D72D7F" w:rsidRPr="00D72D7F">
        <w:rPr>
          <w:rFonts w:ascii="Arial" w:hAnsi="Arial" w:cs="Arial"/>
          <w:color w:val="000000"/>
          <w:sz w:val="23"/>
          <w:szCs w:val="23"/>
          <w:lang w:val="en-US"/>
        </w:rPr>
        <w:t xml:space="preserve">To ensure that photographs are only used for the purpose intended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RDefault="007D3B58" w:rsidP="007D3B58">
      <w:pPr>
        <w:widowControl w:val="0"/>
        <w:autoSpaceDE w:val="0"/>
        <w:autoSpaceDN w:val="0"/>
        <w:adjustRightInd w:val="0"/>
        <w:ind w:firstLine="720"/>
        <w:rPr>
          <w:rFonts w:ascii="Arial" w:hAnsi="Arial" w:cs="Arial"/>
          <w:color w:val="000000"/>
          <w:sz w:val="23"/>
          <w:szCs w:val="23"/>
          <w:lang w:val="en-US"/>
        </w:rPr>
      </w:pPr>
      <w:r>
        <w:rPr>
          <w:rFonts w:ascii="Arial" w:hAnsi="Arial" w:cs="Arial"/>
          <w:color w:val="000000"/>
          <w:sz w:val="23"/>
          <w:szCs w:val="23"/>
          <w:lang w:val="en-US"/>
        </w:rPr>
        <w:t xml:space="preserve">1.4.2 </w:t>
      </w:r>
      <w:r w:rsidR="00D72D7F" w:rsidRPr="00D72D7F">
        <w:rPr>
          <w:rFonts w:ascii="Arial" w:hAnsi="Arial" w:cs="Arial"/>
          <w:color w:val="000000"/>
          <w:sz w:val="23"/>
          <w:szCs w:val="23"/>
          <w:lang w:val="en-US"/>
        </w:rPr>
        <w:t xml:space="preserve">To ensure that the school use of photographs is facilitated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RDefault="007D3B58" w:rsidP="007D3B58">
      <w:pPr>
        <w:widowControl w:val="0"/>
        <w:autoSpaceDE w:val="0"/>
        <w:autoSpaceDN w:val="0"/>
        <w:adjustRightInd w:val="0"/>
        <w:ind w:left="1418" w:hanging="698"/>
        <w:rPr>
          <w:rFonts w:ascii="Arial" w:hAnsi="Arial" w:cs="Arial"/>
          <w:color w:val="000000"/>
          <w:sz w:val="23"/>
          <w:szCs w:val="23"/>
          <w:lang w:val="en-US"/>
        </w:rPr>
      </w:pPr>
      <w:r>
        <w:rPr>
          <w:rFonts w:ascii="Arial" w:hAnsi="Arial" w:cs="Arial"/>
          <w:color w:val="000000"/>
          <w:sz w:val="23"/>
          <w:szCs w:val="23"/>
          <w:lang w:val="en-US"/>
        </w:rPr>
        <w:t xml:space="preserve">1.4.3 </w:t>
      </w:r>
      <w:r w:rsidR="00D72D7F" w:rsidRPr="00D72D7F">
        <w:rPr>
          <w:rFonts w:ascii="Arial" w:hAnsi="Arial" w:cs="Arial"/>
          <w:color w:val="000000"/>
          <w:sz w:val="23"/>
          <w:szCs w:val="23"/>
          <w:lang w:val="en-US"/>
        </w:rPr>
        <w:t xml:space="preserve">To ensure that personal family photography is allowed where possible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RDefault="007D3B58" w:rsidP="007D3B58">
      <w:pPr>
        <w:widowControl w:val="0"/>
        <w:autoSpaceDE w:val="0"/>
        <w:autoSpaceDN w:val="0"/>
        <w:adjustRightInd w:val="0"/>
        <w:ind w:left="1418" w:hanging="698"/>
        <w:rPr>
          <w:rFonts w:ascii="Arial" w:hAnsi="Arial" w:cs="Arial"/>
          <w:color w:val="000000"/>
          <w:sz w:val="23"/>
          <w:szCs w:val="23"/>
          <w:lang w:val="en-US"/>
        </w:rPr>
      </w:pPr>
      <w:r>
        <w:rPr>
          <w:rFonts w:ascii="Arial" w:hAnsi="Arial" w:cs="Arial"/>
          <w:color w:val="000000"/>
          <w:sz w:val="23"/>
          <w:szCs w:val="23"/>
          <w:lang w:val="en-US"/>
        </w:rPr>
        <w:t xml:space="preserve">1.4.4 </w:t>
      </w:r>
      <w:r w:rsidR="00D72D7F" w:rsidRPr="00D72D7F">
        <w:rPr>
          <w:rFonts w:ascii="Arial" w:hAnsi="Arial" w:cs="Arial"/>
          <w:color w:val="000000"/>
          <w:sz w:val="23"/>
          <w:szCs w:val="23"/>
          <w:lang w:val="en-US"/>
        </w:rPr>
        <w:t xml:space="preserve">To ensure that individual rights are respected and child protection ensured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RDefault="007D3B58" w:rsidP="007D3B58">
      <w:pPr>
        <w:widowControl w:val="0"/>
        <w:autoSpaceDE w:val="0"/>
        <w:autoSpaceDN w:val="0"/>
        <w:adjustRightInd w:val="0"/>
        <w:ind w:left="1418" w:hanging="698"/>
        <w:rPr>
          <w:rFonts w:ascii="Arial" w:hAnsi="Arial" w:cs="Arial"/>
          <w:color w:val="000000"/>
          <w:sz w:val="23"/>
          <w:szCs w:val="23"/>
          <w:lang w:val="en-US"/>
        </w:rPr>
      </w:pPr>
      <w:r>
        <w:rPr>
          <w:rFonts w:ascii="Arial" w:hAnsi="Arial" w:cs="Arial"/>
          <w:color w:val="000000"/>
          <w:sz w:val="23"/>
          <w:szCs w:val="23"/>
          <w:lang w:val="en-US"/>
        </w:rPr>
        <w:t xml:space="preserve">1.4.5 </w:t>
      </w:r>
      <w:r w:rsidR="00D72D7F" w:rsidRPr="00D72D7F">
        <w:rPr>
          <w:rFonts w:ascii="Arial" w:hAnsi="Arial" w:cs="Arial"/>
          <w:color w:val="000000"/>
          <w:sz w:val="23"/>
          <w:szCs w:val="23"/>
          <w:lang w:val="en-US"/>
        </w:rPr>
        <w:t xml:space="preserve">To ensure that parents </w:t>
      </w:r>
      <w:del w:id="8" w:author="Diane O'Connor" w:date="2013-02-27T10:31:00Z">
        <w:r w:rsidR="00D72D7F" w:rsidRPr="00D72D7F" w:rsidDel="00E4574B">
          <w:rPr>
            <w:rFonts w:ascii="Arial" w:hAnsi="Arial" w:cs="Arial"/>
            <w:color w:val="000000"/>
            <w:sz w:val="23"/>
            <w:szCs w:val="23"/>
            <w:lang w:val="en-US"/>
          </w:rPr>
          <w:delText xml:space="preserve">and senior pupils </w:delText>
        </w:r>
      </w:del>
      <w:r w:rsidR="00D72D7F" w:rsidRPr="00D72D7F">
        <w:rPr>
          <w:rFonts w:ascii="Arial" w:hAnsi="Arial" w:cs="Arial"/>
          <w:color w:val="000000"/>
          <w:sz w:val="23"/>
          <w:szCs w:val="23"/>
          <w:lang w:val="en-US"/>
        </w:rPr>
        <w:t xml:space="preserve">are given the opportunity to opt out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Del="00E4574B" w:rsidRDefault="007D3B58" w:rsidP="007D3B58">
      <w:pPr>
        <w:widowControl w:val="0"/>
        <w:autoSpaceDE w:val="0"/>
        <w:autoSpaceDN w:val="0"/>
        <w:adjustRightInd w:val="0"/>
        <w:ind w:left="1418" w:hanging="698"/>
        <w:rPr>
          <w:del w:id="9" w:author="Diane O'Connor" w:date="2013-02-27T10:32:00Z"/>
          <w:rFonts w:ascii="Arial" w:hAnsi="Arial" w:cs="Arial"/>
          <w:color w:val="000000"/>
          <w:sz w:val="23"/>
          <w:szCs w:val="23"/>
          <w:lang w:val="en-US"/>
        </w:rPr>
      </w:pPr>
      <w:del w:id="10" w:author="Diane O'Connor" w:date="2013-02-27T10:32:00Z">
        <w:r w:rsidDel="00E4574B">
          <w:rPr>
            <w:rFonts w:ascii="Arial" w:hAnsi="Arial" w:cs="Arial"/>
            <w:color w:val="000000"/>
            <w:sz w:val="23"/>
            <w:szCs w:val="23"/>
            <w:lang w:val="en-US"/>
          </w:rPr>
          <w:delText xml:space="preserve">1.4.6 </w:delText>
        </w:r>
        <w:r w:rsidR="00D72D7F" w:rsidRPr="00D72D7F" w:rsidDel="00E4574B">
          <w:rPr>
            <w:rFonts w:ascii="Arial" w:hAnsi="Arial" w:cs="Arial"/>
            <w:color w:val="000000"/>
            <w:sz w:val="23"/>
            <w:szCs w:val="23"/>
            <w:lang w:val="en-US"/>
          </w:rPr>
          <w:delText>To ensure that the inappropriate use, adaptation or copying of images for use on child abuse websites on the internet (often referred to as pornography sites)</w:delText>
        </w:r>
        <w:r w:rsidDel="00E4574B">
          <w:rPr>
            <w:rFonts w:ascii="Arial" w:hAnsi="Arial" w:cs="Arial"/>
            <w:color w:val="000000"/>
            <w:sz w:val="23"/>
            <w:szCs w:val="23"/>
            <w:lang w:val="en-US"/>
          </w:rPr>
          <w:delText xml:space="preserve"> </w:delText>
        </w:r>
        <w:r w:rsidR="00D72D7F" w:rsidRPr="00D72D7F" w:rsidDel="00E4574B">
          <w:rPr>
            <w:rFonts w:ascii="Arial" w:hAnsi="Arial" w:cs="Arial"/>
            <w:color w:val="000000"/>
            <w:sz w:val="23"/>
            <w:szCs w:val="23"/>
            <w:lang w:val="en-US"/>
          </w:rPr>
          <w:delText>or for the purp</w:delText>
        </w:r>
        <w:r w:rsidDel="00E4574B">
          <w:rPr>
            <w:rFonts w:ascii="Arial" w:hAnsi="Arial" w:cs="Arial"/>
            <w:color w:val="000000"/>
            <w:sz w:val="23"/>
            <w:szCs w:val="23"/>
            <w:lang w:val="en-US"/>
          </w:rPr>
          <w:delText>oses of grooming is restricted</w:delText>
        </w:r>
      </w:del>
    </w:p>
    <w:p w:rsidR="00D72D7F" w:rsidRDefault="00D72D7F" w:rsidP="00D72D7F">
      <w:pPr>
        <w:widowControl w:val="0"/>
        <w:autoSpaceDE w:val="0"/>
        <w:autoSpaceDN w:val="0"/>
        <w:adjustRightInd w:val="0"/>
        <w:rPr>
          <w:ins w:id="11" w:author="Diane O'Connor" w:date="2013-02-27T10:32:00Z"/>
          <w:rFonts w:ascii="Arial" w:hAnsi="Arial" w:cs="Arial"/>
          <w:color w:val="000000"/>
          <w:sz w:val="23"/>
          <w:szCs w:val="23"/>
          <w:lang w:val="en-US"/>
        </w:rPr>
      </w:pPr>
    </w:p>
    <w:p w:rsidR="00E4574B" w:rsidRPr="00D72D7F" w:rsidRDefault="00E4574B" w:rsidP="00D72D7F">
      <w:pPr>
        <w:widowControl w:val="0"/>
        <w:autoSpaceDE w:val="0"/>
        <w:autoSpaceDN w:val="0"/>
        <w:adjustRightInd w:val="0"/>
        <w:rPr>
          <w:rFonts w:ascii="Arial" w:hAnsi="Arial" w:cs="Arial"/>
          <w:color w:val="000000"/>
          <w:sz w:val="23"/>
          <w:szCs w:val="23"/>
          <w:lang w:val="en-US"/>
        </w:rPr>
      </w:pPr>
      <w:ins w:id="12" w:author="Diane O'Connor" w:date="2013-02-27T10:32:00Z">
        <w:r>
          <w:rPr>
            <w:rFonts w:ascii="Arial" w:hAnsi="Arial" w:cs="Arial"/>
            <w:color w:val="000000"/>
            <w:sz w:val="23"/>
            <w:szCs w:val="23"/>
            <w:lang w:val="en-US"/>
          </w:rPr>
          <w:t xml:space="preserve">It should also be noted that the </w:t>
        </w:r>
        <w:proofErr w:type="spellStart"/>
        <w:r>
          <w:rPr>
            <w:rFonts w:ascii="Arial" w:hAnsi="Arial" w:cs="Arial"/>
            <w:color w:val="000000"/>
            <w:sz w:val="23"/>
            <w:szCs w:val="23"/>
            <w:lang w:val="en-US"/>
          </w:rPr>
          <w:t>behavio</w:t>
        </w:r>
      </w:ins>
      <w:ins w:id="13" w:author="Diane O'Connor" w:date="2013-02-27T10:33:00Z">
        <w:r>
          <w:rPr>
            <w:rFonts w:ascii="Arial" w:hAnsi="Arial" w:cs="Arial"/>
            <w:color w:val="000000"/>
            <w:sz w:val="23"/>
            <w:szCs w:val="23"/>
            <w:lang w:val="en-US"/>
          </w:rPr>
          <w:t>u</w:t>
        </w:r>
      </w:ins>
      <w:ins w:id="14" w:author="Diane O'Connor" w:date="2013-02-27T10:32:00Z">
        <w:r>
          <w:rPr>
            <w:rFonts w:ascii="Arial" w:hAnsi="Arial" w:cs="Arial"/>
            <w:color w:val="000000"/>
            <w:sz w:val="23"/>
            <w:szCs w:val="23"/>
            <w:lang w:val="en-US"/>
          </w:rPr>
          <w:t>r</w:t>
        </w:r>
        <w:proofErr w:type="spellEnd"/>
        <w:r>
          <w:rPr>
            <w:rFonts w:ascii="Arial" w:hAnsi="Arial" w:cs="Arial"/>
            <w:color w:val="000000"/>
            <w:sz w:val="23"/>
            <w:szCs w:val="23"/>
            <w:lang w:val="en-US"/>
          </w:rPr>
          <w:t xml:space="preserve"> of staff is covered under the DEC Code of Conduct and the </w:t>
        </w:r>
      </w:ins>
      <w:ins w:id="15" w:author="Diane O'Connor" w:date="2013-02-27T10:33:00Z">
        <w:r>
          <w:rPr>
            <w:rFonts w:ascii="Arial" w:hAnsi="Arial" w:cs="Arial"/>
            <w:color w:val="000000"/>
            <w:sz w:val="23"/>
            <w:szCs w:val="23"/>
            <w:lang w:val="en-US"/>
          </w:rPr>
          <w:t>behavior</w:t>
        </w:r>
      </w:ins>
      <w:ins w:id="16" w:author="Diane O'Connor" w:date="2013-02-27T10:32:00Z">
        <w:r>
          <w:rPr>
            <w:rFonts w:ascii="Arial" w:hAnsi="Arial" w:cs="Arial"/>
            <w:color w:val="000000"/>
            <w:sz w:val="23"/>
            <w:szCs w:val="23"/>
            <w:lang w:val="en-US"/>
          </w:rPr>
          <w:t xml:space="preserve"> </w:t>
        </w:r>
      </w:ins>
      <w:ins w:id="17" w:author="Diane O'Connor" w:date="2013-02-27T10:33:00Z">
        <w:r>
          <w:rPr>
            <w:rFonts w:ascii="Arial" w:hAnsi="Arial" w:cs="Arial"/>
            <w:color w:val="000000"/>
            <w:sz w:val="23"/>
            <w:szCs w:val="23"/>
            <w:lang w:val="en-US"/>
          </w:rPr>
          <w:t xml:space="preserve">of students under the school’s Student Well Being and </w:t>
        </w:r>
        <w:proofErr w:type="spellStart"/>
        <w:r>
          <w:rPr>
            <w:rFonts w:ascii="Arial" w:hAnsi="Arial" w:cs="Arial"/>
            <w:color w:val="000000"/>
            <w:sz w:val="23"/>
            <w:szCs w:val="23"/>
            <w:lang w:val="en-US"/>
          </w:rPr>
          <w:t>Behaviour</w:t>
        </w:r>
        <w:proofErr w:type="spellEnd"/>
        <w:r>
          <w:rPr>
            <w:rFonts w:ascii="Arial" w:hAnsi="Arial" w:cs="Arial"/>
            <w:color w:val="000000"/>
            <w:sz w:val="23"/>
            <w:szCs w:val="23"/>
            <w:lang w:val="en-US"/>
          </w:rPr>
          <w:t xml:space="preserve"> Policy.</w:t>
        </w:r>
      </w:ins>
    </w:p>
    <w:p w:rsidR="00D72D7F" w:rsidRPr="003475CC" w:rsidRDefault="003475CC" w:rsidP="00D72D7F">
      <w:pPr>
        <w:widowControl w:val="0"/>
        <w:autoSpaceDE w:val="0"/>
        <w:autoSpaceDN w:val="0"/>
        <w:adjustRightInd w:val="0"/>
        <w:rPr>
          <w:rFonts w:ascii="Arial" w:hAnsi="Arial" w:cs="Arial"/>
          <w:b/>
          <w:color w:val="000000"/>
          <w:lang w:val="en-US"/>
        </w:rPr>
      </w:pPr>
      <w:r w:rsidRPr="003475CC">
        <w:rPr>
          <w:rFonts w:ascii="Arial" w:hAnsi="Arial" w:cs="Arial"/>
          <w:b/>
          <w:color w:val="000000"/>
          <w:lang w:val="en-US"/>
        </w:rPr>
        <w:t xml:space="preserve">2. </w:t>
      </w:r>
      <w:r w:rsidR="007D3B58" w:rsidRPr="003475CC">
        <w:rPr>
          <w:rFonts w:ascii="Arial" w:hAnsi="Arial" w:cs="Arial"/>
          <w:b/>
          <w:color w:val="000000"/>
          <w:lang w:val="en-US"/>
        </w:rPr>
        <w:t>Applicability</w:t>
      </w:r>
    </w:p>
    <w:p w:rsidR="00D72D7F" w:rsidRPr="00D72D7F" w:rsidRDefault="00D72D7F" w:rsidP="003475CC">
      <w:pPr>
        <w:widowControl w:val="0"/>
        <w:autoSpaceDE w:val="0"/>
        <w:autoSpaceDN w:val="0"/>
        <w:adjustRightInd w:val="0"/>
        <w:ind w:left="360"/>
        <w:rPr>
          <w:rFonts w:ascii="Arial" w:hAnsi="Arial" w:cs="Arial"/>
          <w:color w:val="000000"/>
          <w:sz w:val="23"/>
          <w:szCs w:val="23"/>
          <w:lang w:val="en-US"/>
        </w:rPr>
      </w:pPr>
    </w:p>
    <w:p w:rsidR="00D72D7F" w:rsidRP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 </w:t>
      </w:r>
      <w:r w:rsidR="00D72D7F" w:rsidRPr="00D72D7F">
        <w:rPr>
          <w:rFonts w:ascii="Arial" w:hAnsi="Arial" w:cs="Arial"/>
          <w:color w:val="000000"/>
          <w:sz w:val="23"/>
          <w:szCs w:val="23"/>
          <w:lang w:val="en-US"/>
        </w:rPr>
        <w:t>Images</w:t>
      </w:r>
      <w:r w:rsidR="007D3B58">
        <w:rPr>
          <w:rFonts w:ascii="Arial" w:hAnsi="Arial" w:cs="Arial"/>
          <w:color w:val="000000"/>
          <w:sz w:val="23"/>
          <w:szCs w:val="23"/>
          <w:lang w:val="en-US"/>
        </w:rPr>
        <w:t xml:space="preserve"> taken by staf</w:t>
      </w:r>
      <w:r>
        <w:rPr>
          <w:rFonts w:ascii="Arial" w:hAnsi="Arial" w:cs="Arial"/>
          <w:color w:val="000000"/>
          <w:sz w:val="23"/>
          <w:szCs w:val="23"/>
          <w:lang w:val="en-US"/>
        </w:rPr>
        <w:t>f for school use</w:t>
      </w:r>
    </w:p>
    <w:p w:rsidR="00D72D7F" w:rsidRPr="00D72D7F" w:rsidRDefault="00D72D7F" w:rsidP="00D72D7F">
      <w:pPr>
        <w:widowControl w:val="0"/>
        <w:autoSpaceDE w:val="0"/>
        <w:autoSpaceDN w:val="0"/>
        <w:adjustRightInd w:val="0"/>
        <w:ind w:left="360" w:hanging="360"/>
        <w:rPr>
          <w:rFonts w:ascii="Arial" w:hAnsi="Arial" w:cs="Arial"/>
          <w:color w:val="000000"/>
          <w:sz w:val="23"/>
          <w:szCs w:val="23"/>
          <w:lang w:val="en-US"/>
        </w:rPr>
      </w:pPr>
    </w:p>
    <w:p w:rsidR="00D72D7F" w:rsidRP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2.2 </w:t>
      </w:r>
      <w:r w:rsidR="00D72D7F" w:rsidRPr="00D72D7F">
        <w:rPr>
          <w:rFonts w:ascii="Arial" w:hAnsi="Arial" w:cs="Arial"/>
          <w:color w:val="000000"/>
          <w:sz w:val="23"/>
          <w:szCs w:val="23"/>
          <w:lang w:val="en-US"/>
        </w:rPr>
        <w:t>Image taking by parents,</w:t>
      </w:r>
      <w:ins w:id="18" w:author="Diane O'Connor" w:date="2013-03-04T13:51:00Z">
        <w:r w:rsidR="00C84A7C">
          <w:rPr>
            <w:rFonts w:ascii="Arial" w:hAnsi="Arial" w:cs="Arial"/>
            <w:color w:val="000000"/>
            <w:sz w:val="23"/>
            <w:szCs w:val="23"/>
            <w:lang w:val="en-US"/>
          </w:rPr>
          <w:t xml:space="preserve"> </w:t>
        </w:r>
      </w:ins>
      <w:del w:id="19" w:author="Diane O'Connor" w:date="2013-03-04T13:51:00Z">
        <w:r w:rsidR="00D72D7F" w:rsidRPr="00D72D7F" w:rsidDel="00C84A7C">
          <w:rPr>
            <w:rFonts w:ascii="Arial" w:hAnsi="Arial" w:cs="Arial"/>
            <w:color w:val="000000"/>
            <w:sz w:val="23"/>
            <w:szCs w:val="23"/>
            <w:lang w:val="en-US"/>
          </w:rPr>
          <w:delText xml:space="preserve"> </w:delText>
        </w:r>
      </w:del>
      <w:ins w:id="20" w:author="Diane O'Connor" w:date="2013-02-27T10:35:00Z">
        <w:r w:rsidR="002C5DFD">
          <w:rPr>
            <w:rFonts w:ascii="Arial" w:hAnsi="Arial" w:cs="Arial"/>
            <w:color w:val="000000"/>
            <w:sz w:val="23"/>
            <w:szCs w:val="23"/>
            <w:lang w:val="en-US"/>
          </w:rPr>
          <w:t>caregivers</w:t>
        </w:r>
      </w:ins>
      <w:ins w:id="21" w:author="Diane O'Connor" w:date="2013-03-04T13:51:00Z">
        <w:r w:rsidR="00C84A7C">
          <w:rPr>
            <w:rFonts w:ascii="Arial" w:hAnsi="Arial" w:cs="Arial"/>
            <w:color w:val="000000"/>
            <w:sz w:val="23"/>
            <w:szCs w:val="23"/>
            <w:lang w:val="en-US"/>
          </w:rPr>
          <w:t xml:space="preserve"> </w:t>
        </w:r>
      </w:ins>
      <w:del w:id="22" w:author="Diane O'Connor" w:date="2013-02-27T10:35:00Z">
        <w:r w:rsidR="00D72D7F" w:rsidRPr="00D72D7F" w:rsidDel="002C5DFD">
          <w:rPr>
            <w:rFonts w:ascii="Arial" w:hAnsi="Arial" w:cs="Arial"/>
            <w:color w:val="000000"/>
            <w:sz w:val="23"/>
            <w:szCs w:val="23"/>
            <w:lang w:val="en-US"/>
          </w:rPr>
          <w:delText>leg</w:delText>
        </w:r>
        <w:r w:rsidDel="002C5DFD">
          <w:rPr>
            <w:rFonts w:ascii="Arial" w:hAnsi="Arial" w:cs="Arial"/>
            <w:color w:val="000000"/>
            <w:sz w:val="23"/>
            <w:szCs w:val="23"/>
            <w:lang w:val="en-US"/>
          </w:rPr>
          <w:delText xml:space="preserve">al guardians </w:delText>
        </w:r>
      </w:del>
      <w:r>
        <w:rPr>
          <w:rFonts w:ascii="Arial" w:hAnsi="Arial" w:cs="Arial"/>
          <w:color w:val="000000"/>
          <w:sz w:val="23"/>
          <w:szCs w:val="23"/>
          <w:lang w:val="en-US"/>
        </w:rPr>
        <w:t>or family members</w:t>
      </w:r>
    </w:p>
    <w:p w:rsidR="00D72D7F" w:rsidRPr="00D72D7F" w:rsidRDefault="00D72D7F" w:rsidP="00D72D7F">
      <w:pPr>
        <w:widowControl w:val="0"/>
        <w:autoSpaceDE w:val="0"/>
        <w:autoSpaceDN w:val="0"/>
        <w:adjustRightInd w:val="0"/>
        <w:ind w:left="360" w:hanging="360"/>
        <w:rPr>
          <w:rFonts w:ascii="Arial" w:hAnsi="Arial" w:cs="Arial"/>
          <w:color w:val="000000"/>
          <w:sz w:val="23"/>
          <w:szCs w:val="23"/>
          <w:lang w:val="en-US"/>
        </w:rPr>
      </w:pPr>
    </w:p>
    <w:p w:rsidR="00D72D7F" w:rsidRP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2.3 Images taken by the media</w:t>
      </w:r>
    </w:p>
    <w:p w:rsidR="00D72D7F" w:rsidRPr="00D72D7F" w:rsidRDefault="00D72D7F" w:rsidP="00D72D7F">
      <w:pPr>
        <w:widowControl w:val="0"/>
        <w:autoSpaceDE w:val="0"/>
        <w:autoSpaceDN w:val="0"/>
        <w:adjustRightInd w:val="0"/>
        <w:ind w:left="360" w:hanging="360"/>
        <w:rPr>
          <w:rFonts w:ascii="Arial" w:hAnsi="Arial" w:cs="Arial"/>
          <w:color w:val="000000"/>
          <w:sz w:val="23"/>
          <w:szCs w:val="23"/>
          <w:lang w:val="en-US"/>
        </w:rPr>
      </w:pPr>
    </w:p>
    <w:p w:rsidR="00D72D7F" w:rsidRP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2.4 </w:t>
      </w:r>
      <w:r w:rsidR="00D72D7F" w:rsidRPr="00D72D7F">
        <w:rPr>
          <w:rFonts w:ascii="Arial" w:hAnsi="Arial" w:cs="Arial"/>
          <w:color w:val="000000"/>
          <w:sz w:val="23"/>
          <w:szCs w:val="23"/>
          <w:lang w:val="en-US"/>
        </w:rPr>
        <w:t>Images taken by chil</w:t>
      </w:r>
      <w:r>
        <w:rPr>
          <w:rFonts w:ascii="Arial" w:hAnsi="Arial" w:cs="Arial"/>
          <w:color w:val="000000"/>
          <w:sz w:val="23"/>
          <w:szCs w:val="23"/>
          <w:lang w:val="en-US"/>
        </w:rPr>
        <w:t>dren photographing one another</w:t>
      </w:r>
    </w:p>
    <w:p w:rsidR="00D72D7F" w:rsidRPr="00D72D7F" w:rsidRDefault="00D72D7F" w:rsidP="00D72D7F">
      <w:pPr>
        <w:widowControl w:val="0"/>
        <w:autoSpaceDE w:val="0"/>
        <w:autoSpaceDN w:val="0"/>
        <w:adjustRightInd w:val="0"/>
        <w:ind w:left="360" w:hanging="360"/>
        <w:rPr>
          <w:rFonts w:ascii="Arial" w:hAnsi="Arial" w:cs="Arial"/>
          <w:color w:val="000000"/>
          <w:sz w:val="23"/>
          <w:szCs w:val="23"/>
          <w:lang w:val="en-US"/>
        </w:rPr>
      </w:pPr>
    </w:p>
    <w:p w:rsidR="00D72D7F" w:rsidRP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2.5 </w:t>
      </w:r>
      <w:r w:rsidR="00D72D7F" w:rsidRPr="00D72D7F">
        <w:rPr>
          <w:rFonts w:ascii="Arial" w:hAnsi="Arial" w:cs="Arial"/>
          <w:color w:val="000000"/>
          <w:sz w:val="23"/>
          <w:szCs w:val="23"/>
          <w:lang w:val="en-US"/>
        </w:rPr>
        <w:t xml:space="preserve">Images taken by professional photographers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b/>
          <w:bCs/>
          <w:color w:val="000000"/>
          <w:sz w:val="23"/>
          <w:szCs w:val="23"/>
          <w:u w:val="single"/>
          <w:lang w:val="en-US"/>
        </w:rPr>
        <w:t>2.</w:t>
      </w:r>
      <w:r w:rsidR="00D72D7F" w:rsidRPr="00D72D7F">
        <w:rPr>
          <w:rFonts w:ascii="Arial" w:hAnsi="Arial" w:cs="Arial"/>
          <w:b/>
          <w:bCs/>
          <w:color w:val="000000"/>
          <w:sz w:val="23"/>
          <w:szCs w:val="23"/>
          <w:u w:val="single"/>
          <w:lang w:val="en-US"/>
        </w:rPr>
        <w:t xml:space="preserve">1 Images taken by staff for school use: </w:t>
      </w:r>
    </w:p>
    <w:p w:rsidR="00D72D7F" w:rsidRDefault="003475C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2.1.1</w:t>
      </w:r>
      <w:r w:rsidR="00D72D7F" w:rsidRPr="00D72D7F">
        <w:rPr>
          <w:rFonts w:ascii="Arial" w:hAnsi="Arial" w:cs="Arial"/>
          <w:color w:val="000000"/>
          <w:sz w:val="23"/>
          <w:szCs w:val="23"/>
          <w:lang w:val="en-US"/>
        </w:rPr>
        <w:t xml:space="preserve">Working with children and young people may involve the taking or recording of images. Any such work should take place with due regard to the law and the need to safeguard the privacy, dignity, safety and well being of students. </w:t>
      </w:r>
    </w:p>
    <w:p w:rsidR="00F3729C" w:rsidRPr="00D72D7F" w:rsidRDefault="00F3729C" w:rsidP="00D72D7F">
      <w:pPr>
        <w:widowControl w:val="0"/>
        <w:autoSpaceDE w:val="0"/>
        <w:autoSpaceDN w:val="0"/>
        <w:adjustRightInd w:val="0"/>
        <w:rPr>
          <w:rFonts w:ascii="Arial" w:hAnsi="Arial" w:cs="Arial"/>
          <w:color w:val="000000"/>
          <w:sz w:val="23"/>
          <w:szCs w:val="23"/>
          <w:lang w:val="en-US"/>
        </w:rPr>
      </w:pPr>
    </w:p>
    <w:p w:rsidR="00D72D7F"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2.1.2 </w:t>
      </w:r>
      <w:r w:rsidR="00D72D7F" w:rsidRPr="00D72D7F">
        <w:rPr>
          <w:rFonts w:ascii="Arial" w:hAnsi="Arial" w:cs="Arial"/>
          <w:color w:val="000000"/>
          <w:sz w:val="23"/>
          <w:szCs w:val="23"/>
          <w:lang w:val="en-US"/>
        </w:rPr>
        <w:t xml:space="preserve">Careful consideration should be given as to how activities involving the taking of images are </w:t>
      </w:r>
      <w:proofErr w:type="spellStart"/>
      <w:r w:rsidR="00D72D7F" w:rsidRPr="00D72D7F">
        <w:rPr>
          <w:rFonts w:ascii="Arial" w:hAnsi="Arial" w:cs="Arial"/>
          <w:color w:val="000000"/>
          <w:sz w:val="23"/>
          <w:szCs w:val="23"/>
          <w:lang w:val="en-US"/>
        </w:rPr>
        <w:t>organised</w:t>
      </w:r>
      <w:proofErr w:type="spellEnd"/>
      <w:r w:rsidR="00D72D7F" w:rsidRPr="00D72D7F">
        <w:rPr>
          <w:rFonts w:ascii="Arial" w:hAnsi="Arial" w:cs="Arial"/>
          <w:color w:val="000000"/>
          <w:sz w:val="23"/>
          <w:szCs w:val="23"/>
          <w:lang w:val="en-US"/>
        </w:rPr>
        <w:t xml:space="preserve"> and undertaken. Care should be taken to ensure that all parties understand the implications of the image being taken especially if it is to be used for any publicity purposes or published in the media, or on the Internet. </w:t>
      </w:r>
    </w:p>
    <w:p w:rsidR="00F3729C" w:rsidRPr="00D72D7F" w:rsidRDefault="00F3729C" w:rsidP="00D72D7F">
      <w:pPr>
        <w:widowControl w:val="0"/>
        <w:autoSpaceDE w:val="0"/>
        <w:autoSpaceDN w:val="0"/>
        <w:adjustRightInd w:val="0"/>
        <w:rPr>
          <w:rFonts w:ascii="Arial" w:hAnsi="Arial" w:cs="Arial"/>
          <w:color w:val="000000"/>
          <w:sz w:val="23"/>
          <w:szCs w:val="23"/>
          <w:lang w:val="en-US"/>
        </w:rPr>
      </w:pPr>
    </w:p>
    <w:p w:rsidR="00D72D7F" w:rsidRPr="00D72D7F"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2.1.3 </w:t>
      </w:r>
      <w:r w:rsidR="00D72D7F" w:rsidRPr="00D72D7F">
        <w:rPr>
          <w:rFonts w:ascii="Arial" w:hAnsi="Arial" w:cs="Arial"/>
          <w:color w:val="000000"/>
          <w:sz w:val="23"/>
          <w:szCs w:val="23"/>
          <w:lang w:val="en-US"/>
        </w:rPr>
        <w:t xml:space="preserve">Adults need to remain sensitive to any </w:t>
      </w:r>
      <w:del w:id="23" w:author="Diane O'Connor" w:date="2013-02-27T10:39:00Z">
        <w:r w:rsidR="00D72D7F" w:rsidRPr="00D72D7F" w:rsidDel="002C5DFD">
          <w:rPr>
            <w:rFonts w:ascii="Arial" w:hAnsi="Arial" w:cs="Arial"/>
            <w:color w:val="000000"/>
            <w:sz w:val="23"/>
            <w:szCs w:val="23"/>
            <w:lang w:val="en-US"/>
          </w:rPr>
          <w:delText xml:space="preserve">children </w:delText>
        </w:r>
      </w:del>
      <w:ins w:id="24" w:author="Diane O'Connor" w:date="2013-02-27T10:39:00Z">
        <w:r w:rsidR="002C5DFD">
          <w:rPr>
            <w:rFonts w:ascii="Arial" w:hAnsi="Arial" w:cs="Arial"/>
            <w:color w:val="000000"/>
            <w:sz w:val="23"/>
            <w:szCs w:val="23"/>
            <w:lang w:val="en-US"/>
          </w:rPr>
          <w:t xml:space="preserve"> students </w:t>
        </w:r>
      </w:ins>
      <w:r w:rsidR="00D72D7F" w:rsidRPr="00D72D7F">
        <w:rPr>
          <w:rFonts w:ascii="Arial" w:hAnsi="Arial" w:cs="Arial"/>
          <w:color w:val="000000"/>
          <w:sz w:val="23"/>
          <w:szCs w:val="23"/>
          <w:lang w:val="en-US"/>
        </w:rPr>
        <w:t xml:space="preserve">who appear uncomfortable, for whatever reason, and should </w:t>
      </w:r>
      <w:proofErr w:type="spellStart"/>
      <w:r w:rsidR="00D72D7F" w:rsidRPr="00D72D7F">
        <w:rPr>
          <w:rFonts w:ascii="Arial" w:hAnsi="Arial" w:cs="Arial"/>
          <w:color w:val="000000"/>
          <w:sz w:val="23"/>
          <w:szCs w:val="23"/>
          <w:lang w:val="en-US"/>
        </w:rPr>
        <w:t>recognise</w:t>
      </w:r>
      <w:proofErr w:type="spellEnd"/>
      <w:r w:rsidR="00D72D7F" w:rsidRPr="00D72D7F">
        <w:rPr>
          <w:rFonts w:ascii="Arial" w:hAnsi="Arial" w:cs="Arial"/>
          <w:color w:val="000000"/>
          <w:sz w:val="23"/>
          <w:szCs w:val="23"/>
          <w:lang w:val="en-US"/>
        </w:rPr>
        <w:t xml:space="preserve"> the potential for such activities to raise concerns or lead to misunderstandings. </w:t>
      </w:r>
    </w:p>
    <w:p w:rsidR="00D72D7F" w:rsidRPr="00D72D7F" w:rsidRDefault="00D72D7F" w:rsidP="00D72D7F">
      <w:pPr>
        <w:widowControl w:val="0"/>
        <w:numPr>
          <w:ilvl w:val="0"/>
          <w:numId w:val="3"/>
        </w:numPr>
        <w:autoSpaceDE w:val="0"/>
        <w:autoSpaceDN w:val="0"/>
        <w:adjustRightInd w:val="0"/>
        <w:rPr>
          <w:rFonts w:ascii="Arial" w:hAnsi="Arial" w:cs="Arial"/>
          <w:color w:val="000000"/>
          <w:sz w:val="23"/>
          <w:szCs w:val="23"/>
          <w:lang w:val="en-US"/>
        </w:rPr>
      </w:pPr>
    </w:p>
    <w:p w:rsidR="00D72D7F" w:rsidRPr="00D72D7F"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2.1.4 </w:t>
      </w:r>
      <w:r w:rsidR="00D72D7F" w:rsidRPr="00D72D7F">
        <w:rPr>
          <w:rFonts w:ascii="Arial" w:hAnsi="Arial" w:cs="Arial"/>
          <w:color w:val="000000"/>
          <w:sz w:val="23"/>
          <w:szCs w:val="23"/>
          <w:lang w:val="en-US"/>
        </w:rPr>
        <w:t>Photography by staff in school, during school activities, on school trips and visits may be used in the curriculum and displayed within the school or at parents’ evenings to illustrate the work of the school.</w:t>
      </w:r>
      <w:ins w:id="25" w:author="Diane O'Connor" w:date="2013-02-27T10:36:00Z">
        <w:r w:rsidR="002C5DFD">
          <w:rPr>
            <w:rFonts w:ascii="Arial" w:hAnsi="Arial" w:cs="Arial"/>
            <w:color w:val="000000"/>
            <w:sz w:val="23"/>
            <w:szCs w:val="23"/>
            <w:lang w:val="en-US"/>
          </w:rPr>
          <w:t xml:space="preserve"> Care should be taken to ensure that </w:t>
        </w:r>
        <w:proofErr w:type="gramStart"/>
        <w:r w:rsidR="002C5DFD">
          <w:rPr>
            <w:rFonts w:ascii="Arial" w:hAnsi="Arial" w:cs="Arial"/>
            <w:color w:val="000000"/>
            <w:sz w:val="23"/>
            <w:szCs w:val="23"/>
            <w:lang w:val="en-US"/>
          </w:rPr>
          <w:t>displays only includes</w:t>
        </w:r>
        <w:proofErr w:type="gramEnd"/>
        <w:r w:rsidR="002C5DFD">
          <w:rPr>
            <w:rFonts w:ascii="Arial" w:hAnsi="Arial" w:cs="Arial"/>
            <w:color w:val="000000"/>
            <w:sz w:val="23"/>
            <w:szCs w:val="23"/>
            <w:lang w:val="en-US"/>
          </w:rPr>
          <w:t xml:space="preserve"> </w:t>
        </w:r>
      </w:ins>
      <w:ins w:id="26" w:author="Diane O'Connor" w:date="2013-02-27T10:37:00Z">
        <w:r w:rsidR="002C5DFD">
          <w:rPr>
            <w:rFonts w:ascii="Arial" w:hAnsi="Arial" w:cs="Arial"/>
            <w:color w:val="000000"/>
            <w:sz w:val="23"/>
            <w:szCs w:val="23"/>
            <w:lang w:val="en-US"/>
          </w:rPr>
          <w:t>i</w:t>
        </w:r>
      </w:ins>
      <w:ins w:id="27" w:author="Diane O'Connor" w:date="2013-02-27T10:36:00Z">
        <w:r w:rsidR="002C5DFD">
          <w:rPr>
            <w:rFonts w:ascii="Arial" w:hAnsi="Arial" w:cs="Arial"/>
            <w:color w:val="000000"/>
            <w:sz w:val="23"/>
            <w:szCs w:val="23"/>
            <w:lang w:val="en-US"/>
          </w:rPr>
          <w:t xml:space="preserve">mages of students </w:t>
        </w:r>
      </w:ins>
      <w:ins w:id="28" w:author="Diane O'Connor" w:date="2013-02-27T10:37:00Z">
        <w:r w:rsidR="002C5DFD">
          <w:rPr>
            <w:rFonts w:ascii="Arial" w:hAnsi="Arial" w:cs="Arial"/>
            <w:color w:val="000000"/>
            <w:sz w:val="23"/>
            <w:szCs w:val="23"/>
            <w:lang w:val="en-US"/>
          </w:rPr>
          <w:t>for whom we have permission to publish.</w:t>
        </w:r>
      </w:ins>
      <w:r w:rsidR="00D72D7F" w:rsidRPr="00D72D7F">
        <w:rPr>
          <w:rFonts w:ascii="Arial" w:hAnsi="Arial" w:cs="Arial"/>
          <w:color w:val="000000"/>
          <w:sz w:val="23"/>
          <w:szCs w:val="23"/>
          <w:lang w:val="en-US"/>
        </w:rPr>
        <w:t xml:space="preserve"> </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D72D7F"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2.1.5 </w:t>
      </w:r>
      <w:r w:rsidR="00D72D7F" w:rsidRPr="00D72D7F">
        <w:rPr>
          <w:rFonts w:ascii="Arial" w:hAnsi="Arial" w:cs="Arial"/>
          <w:color w:val="000000"/>
          <w:sz w:val="23"/>
          <w:szCs w:val="23"/>
          <w:lang w:val="en-US"/>
        </w:rPr>
        <w:t>Photographs are ‘personal data’ as far as data protection legislation is concern</w:t>
      </w:r>
      <w:r w:rsidR="003475CC">
        <w:rPr>
          <w:rFonts w:ascii="Arial" w:hAnsi="Arial" w:cs="Arial"/>
          <w:color w:val="000000"/>
          <w:sz w:val="23"/>
          <w:szCs w:val="23"/>
          <w:lang w:val="en-US"/>
        </w:rPr>
        <w:t xml:space="preserve">ed and must be </w:t>
      </w:r>
      <w:r w:rsidR="003475CC">
        <w:rPr>
          <w:rFonts w:ascii="Arial" w:hAnsi="Arial" w:cs="Arial"/>
          <w:color w:val="000000"/>
          <w:sz w:val="23"/>
          <w:szCs w:val="23"/>
          <w:lang w:val="en-US"/>
        </w:rPr>
        <w:lastRenderedPageBreak/>
        <w:t>used responsibly.</w:t>
      </w:r>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2.1.6 </w:t>
      </w:r>
      <w:r w:rsidR="00D72D7F" w:rsidRPr="00D72D7F">
        <w:rPr>
          <w:rFonts w:ascii="Arial" w:hAnsi="Arial" w:cs="Arial"/>
          <w:color w:val="000000"/>
          <w:sz w:val="23"/>
          <w:szCs w:val="23"/>
          <w:lang w:val="en-US"/>
        </w:rPr>
        <w:t xml:space="preserve">The school will keep a register of parents who have agreed for their children’s photographs to appear in school publicity and on the website. This will be updated annually as part of the data checking process. </w:t>
      </w:r>
    </w:p>
    <w:p w:rsidR="00F3729C" w:rsidRDefault="00F3729C" w:rsidP="00D72D7F">
      <w:pPr>
        <w:widowControl w:val="0"/>
        <w:autoSpaceDE w:val="0"/>
        <w:autoSpaceDN w:val="0"/>
        <w:adjustRightInd w:val="0"/>
        <w:rPr>
          <w:rFonts w:ascii="Arial" w:hAnsi="Arial" w:cs="Arial"/>
          <w:color w:val="000000"/>
          <w:sz w:val="23"/>
          <w:szCs w:val="23"/>
          <w:lang w:val="en-US"/>
        </w:rPr>
      </w:pPr>
    </w:p>
    <w:p w:rsidR="00F3729C" w:rsidRPr="00D72D7F"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2.1.7 Staff will be given an annotated illustrated list of students whose images may not be taken for reference only and it may not leave the school site</w:t>
      </w:r>
      <w:ins w:id="29" w:author="Diane O'Connor" w:date="2013-02-27T10:37:00Z">
        <w:r w:rsidR="002C5DFD">
          <w:rPr>
            <w:rFonts w:ascii="Arial" w:hAnsi="Arial" w:cs="Arial"/>
            <w:color w:val="000000"/>
            <w:sz w:val="23"/>
            <w:szCs w:val="23"/>
            <w:lang w:val="en-US"/>
          </w:rPr>
          <w:t xml:space="preserve"> and may not be displayed outside of the classroom.</w:t>
        </w:r>
      </w:ins>
      <w:del w:id="30" w:author="Diane O'Connor" w:date="2013-02-27T10:37:00Z">
        <w:r w:rsidDel="002C5DFD">
          <w:rPr>
            <w:rFonts w:ascii="Arial" w:hAnsi="Arial" w:cs="Arial"/>
            <w:color w:val="000000"/>
            <w:sz w:val="23"/>
            <w:szCs w:val="23"/>
            <w:lang w:val="en-US"/>
          </w:rPr>
          <w:delText>.</w:delText>
        </w:r>
      </w:del>
    </w:p>
    <w:p w:rsidR="00D72D7F" w:rsidRPr="00D72D7F" w:rsidRDefault="00D72D7F" w:rsidP="00D72D7F">
      <w:pPr>
        <w:widowControl w:val="0"/>
        <w:autoSpaceDE w:val="0"/>
        <w:autoSpaceDN w:val="0"/>
        <w:adjustRightInd w:val="0"/>
        <w:rPr>
          <w:rFonts w:ascii="Arial" w:hAnsi="Arial" w:cs="Arial"/>
          <w:color w:val="000000"/>
          <w:sz w:val="23"/>
          <w:szCs w:val="23"/>
          <w:lang w:val="en-US"/>
        </w:rPr>
      </w:pPr>
    </w:p>
    <w:p w:rsidR="00D72D7F" w:rsidRPr="00F3729C" w:rsidRDefault="00F3729C" w:rsidP="00D72D7F">
      <w:pPr>
        <w:widowControl w:val="0"/>
        <w:autoSpaceDE w:val="0"/>
        <w:autoSpaceDN w:val="0"/>
        <w:adjustRightInd w:val="0"/>
        <w:rPr>
          <w:rFonts w:ascii="Arial" w:hAnsi="Arial" w:cs="Arial"/>
          <w:color w:val="000000"/>
          <w:sz w:val="23"/>
          <w:szCs w:val="23"/>
          <w:lang w:val="en-US"/>
        </w:rPr>
      </w:pPr>
      <w:r>
        <w:rPr>
          <w:rFonts w:ascii="Arial" w:hAnsi="Arial" w:cs="Arial"/>
          <w:color w:val="000000"/>
          <w:sz w:val="23"/>
          <w:szCs w:val="23"/>
          <w:lang w:val="en-US"/>
        </w:rPr>
        <w:t xml:space="preserve">2.1.8 </w:t>
      </w:r>
      <w:r w:rsidR="00D72D7F" w:rsidRPr="00D72D7F">
        <w:rPr>
          <w:rFonts w:ascii="Arial" w:hAnsi="Arial" w:cs="Arial"/>
          <w:color w:val="000000"/>
          <w:sz w:val="23"/>
          <w:szCs w:val="23"/>
          <w:lang w:val="en-US"/>
        </w:rPr>
        <w:t xml:space="preserve">It is not appropriate for adults to take photographs of children for their personal use. </w:t>
      </w:r>
    </w:p>
    <w:p w:rsidR="00D72D7F" w:rsidRPr="00D72D7F" w:rsidRDefault="00D72D7F" w:rsidP="00F3729C">
      <w:pPr>
        <w:widowControl w:val="0"/>
        <w:autoSpaceDE w:val="0"/>
        <w:autoSpaceDN w:val="0"/>
        <w:adjustRightInd w:val="0"/>
        <w:rPr>
          <w:rFonts w:ascii="Arial" w:hAnsi="Arial" w:cs="Times New Roman"/>
          <w:lang w:val="en-US"/>
        </w:rPr>
      </w:pPr>
    </w:p>
    <w:p w:rsidR="00D72D7F" w:rsidRPr="00D72D7F" w:rsidRDefault="00F3729C"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2.1.9 </w:t>
      </w:r>
      <w:r w:rsidR="00D72D7F" w:rsidRPr="00D72D7F">
        <w:rPr>
          <w:rFonts w:ascii="Arial" w:hAnsi="Arial" w:cs="Arial"/>
          <w:sz w:val="23"/>
          <w:szCs w:val="23"/>
          <w:lang w:val="en-US"/>
        </w:rPr>
        <w:t xml:space="preserve">Where the school has no record of receiving parental consent, it should be deemed that consent has not been given.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F3729C"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2.1.10 </w:t>
      </w:r>
      <w:proofErr w:type="gramStart"/>
      <w:r w:rsidR="00D72D7F" w:rsidRPr="00D72D7F">
        <w:rPr>
          <w:rFonts w:ascii="Arial" w:hAnsi="Arial" w:cs="Arial"/>
          <w:sz w:val="23"/>
          <w:szCs w:val="23"/>
          <w:lang w:val="en-US"/>
        </w:rPr>
        <w:t>The</w:t>
      </w:r>
      <w:proofErr w:type="gramEnd"/>
      <w:r w:rsidR="00D72D7F" w:rsidRPr="00D72D7F">
        <w:rPr>
          <w:rFonts w:ascii="Arial" w:hAnsi="Arial" w:cs="Arial"/>
          <w:sz w:val="23"/>
          <w:szCs w:val="23"/>
          <w:lang w:val="en-US"/>
        </w:rPr>
        <w:t xml:space="preserve"> school will only take and use images </w:t>
      </w:r>
      <w:ins w:id="31" w:author="Diane O'Connor" w:date="2013-02-27T10:38:00Z">
        <w:r w:rsidR="002C5DFD">
          <w:rPr>
            <w:rFonts w:ascii="Arial" w:hAnsi="Arial" w:cs="Arial"/>
            <w:sz w:val="23"/>
            <w:szCs w:val="23"/>
            <w:lang w:val="en-US"/>
          </w:rPr>
          <w:t xml:space="preserve">for appropriate purposes in accordance with DEC policy. </w:t>
        </w:r>
      </w:ins>
      <w:del w:id="32" w:author="Diane O'Connor" w:date="2013-02-27T10:39:00Z">
        <w:r w:rsidR="00D72D7F" w:rsidRPr="00D72D7F" w:rsidDel="002C5DFD">
          <w:rPr>
            <w:rFonts w:ascii="Arial" w:hAnsi="Arial" w:cs="Arial"/>
            <w:sz w:val="23"/>
            <w:szCs w:val="23"/>
            <w:lang w:val="en-US"/>
          </w:rPr>
          <w:delText xml:space="preserve">that are appropriate and are considered to not be open to misuse. </w:delText>
        </w:r>
      </w:del>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F3729C"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2.1.11 </w:t>
      </w:r>
      <w:proofErr w:type="gramStart"/>
      <w:r w:rsidR="00D72D7F" w:rsidRPr="00D72D7F">
        <w:rPr>
          <w:rFonts w:ascii="Arial" w:hAnsi="Arial" w:cs="Arial"/>
          <w:sz w:val="23"/>
          <w:szCs w:val="23"/>
          <w:lang w:val="en-US"/>
        </w:rPr>
        <w:t>When</w:t>
      </w:r>
      <w:proofErr w:type="gramEnd"/>
      <w:r w:rsidR="00D72D7F" w:rsidRPr="00D72D7F">
        <w:rPr>
          <w:rFonts w:ascii="Arial" w:hAnsi="Arial" w:cs="Arial"/>
          <w:sz w:val="23"/>
          <w:szCs w:val="23"/>
          <w:lang w:val="en-US"/>
        </w:rPr>
        <w:t xml:space="preserve"> taking photos, it is preferable to use group pictures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Del="002C5DFD" w:rsidRDefault="00F3729C" w:rsidP="00D72D7F">
      <w:pPr>
        <w:widowControl w:val="0"/>
        <w:autoSpaceDE w:val="0"/>
        <w:autoSpaceDN w:val="0"/>
        <w:adjustRightInd w:val="0"/>
        <w:rPr>
          <w:del w:id="33" w:author="Diane O'Connor" w:date="2013-02-27T10:41:00Z"/>
          <w:rFonts w:ascii="Arial" w:hAnsi="Arial" w:cs="Arial"/>
          <w:sz w:val="23"/>
          <w:szCs w:val="23"/>
          <w:lang w:val="en-US"/>
        </w:rPr>
      </w:pPr>
      <w:r>
        <w:rPr>
          <w:rFonts w:ascii="Arial" w:hAnsi="Arial" w:cs="Arial"/>
          <w:sz w:val="23"/>
          <w:szCs w:val="23"/>
          <w:lang w:val="en-US"/>
        </w:rPr>
        <w:t xml:space="preserve">2.1.12 </w:t>
      </w:r>
      <w:proofErr w:type="gramStart"/>
      <w:r w:rsidR="00D72D7F" w:rsidRPr="00D72D7F">
        <w:rPr>
          <w:rFonts w:ascii="Arial" w:hAnsi="Arial" w:cs="Arial"/>
          <w:sz w:val="23"/>
          <w:szCs w:val="23"/>
          <w:lang w:val="en-US"/>
        </w:rPr>
        <w:t>If</w:t>
      </w:r>
      <w:proofErr w:type="gramEnd"/>
      <w:r w:rsidR="00D72D7F" w:rsidRPr="00D72D7F">
        <w:rPr>
          <w:rFonts w:ascii="Arial" w:hAnsi="Arial" w:cs="Arial"/>
          <w:sz w:val="23"/>
          <w:szCs w:val="23"/>
          <w:lang w:val="en-US"/>
        </w:rPr>
        <w:t xml:space="preserve"> an image of a </w:t>
      </w:r>
      <w:del w:id="34" w:author="Diane O'Connor" w:date="2013-02-27T10:39:00Z">
        <w:r w:rsidR="00D72D7F" w:rsidRPr="00D72D7F" w:rsidDel="002C5DFD">
          <w:rPr>
            <w:rFonts w:ascii="Arial" w:hAnsi="Arial" w:cs="Arial"/>
            <w:sz w:val="23"/>
            <w:szCs w:val="23"/>
            <w:lang w:val="en-US"/>
          </w:rPr>
          <w:delText xml:space="preserve">child </w:delText>
        </w:r>
      </w:del>
      <w:ins w:id="35" w:author="Diane O'Connor" w:date="2013-02-27T10:39:00Z">
        <w:r w:rsidR="002C5DFD">
          <w:rPr>
            <w:rFonts w:ascii="Arial" w:hAnsi="Arial" w:cs="Arial"/>
            <w:sz w:val="23"/>
            <w:szCs w:val="23"/>
            <w:lang w:val="en-US"/>
          </w:rPr>
          <w:t xml:space="preserve">student </w:t>
        </w:r>
      </w:ins>
      <w:r w:rsidR="00D72D7F" w:rsidRPr="00D72D7F">
        <w:rPr>
          <w:rFonts w:ascii="Arial" w:hAnsi="Arial" w:cs="Arial"/>
          <w:sz w:val="23"/>
          <w:szCs w:val="23"/>
          <w:lang w:val="en-US"/>
        </w:rPr>
        <w:t xml:space="preserve">is used, the </w:t>
      </w:r>
      <w:del w:id="36" w:author="Diane O'Connor" w:date="2013-02-27T10:39:00Z">
        <w:r w:rsidR="00D72D7F" w:rsidRPr="00D72D7F" w:rsidDel="002C5DFD">
          <w:rPr>
            <w:rFonts w:ascii="Arial" w:hAnsi="Arial" w:cs="Arial"/>
            <w:sz w:val="23"/>
            <w:szCs w:val="23"/>
            <w:lang w:val="en-US"/>
          </w:rPr>
          <w:delText>child’s</w:delText>
        </w:r>
      </w:del>
      <w:ins w:id="37" w:author="Diane O'Connor" w:date="2013-02-27T10:39:00Z">
        <w:r w:rsidR="002C5DFD">
          <w:rPr>
            <w:rFonts w:ascii="Arial" w:hAnsi="Arial" w:cs="Arial"/>
            <w:sz w:val="23"/>
            <w:szCs w:val="23"/>
            <w:lang w:val="en-US"/>
          </w:rPr>
          <w:t xml:space="preserve"> student’s</w:t>
        </w:r>
      </w:ins>
      <w:r w:rsidR="00D72D7F" w:rsidRPr="00D72D7F">
        <w:rPr>
          <w:rFonts w:ascii="Arial" w:hAnsi="Arial" w:cs="Arial"/>
          <w:sz w:val="23"/>
          <w:szCs w:val="23"/>
          <w:lang w:val="en-US"/>
        </w:rPr>
        <w:t xml:space="preserve"> name </w:t>
      </w:r>
      <w:r>
        <w:rPr>
          <w:rFonts w:ascii="Arial" w:hAnsi="Arial" w:cs="Arial"/>
          <w:sz w:val="23"/>
          <w:szCs w:val="23"/>
          <w:lang w:val="en-US"/>
        </w:rPr>
        <w:t>should</w:t>
      </w:r>
      <w:r w:rsidR="00D72D7F" w:rsidRPr="00D72D7F">
        <w:rPr>
          <w:rFonts w:ascii="Arial" w:hAnsi="Arial" w:cs="Arial"/>
          <w:sz w:val="23"/>
          <w:szCs w:val="23"/>
          <w:lang w:val="en-US"/>
        </w:rPr>
        <w:t xml:space="preserve"> not be published. If a name is published, </w:t>
      </w:r>
      <w:r>
        <w:rPr>
          <w:rFonts w:ascii="Arial" w:hAnsi="Arial" w:cs="Arial"/>
          <w:sz w:val="23"/>
          <w:szCs w:val="23"/>
          <w:lang w:val="en-US"/>
        </w:rPr>
        <w:t xml:space="preserve">only the first name will be used </w:t>
      </w:r>
      <w:del w:id="38" w:author="Diane O'Connor" w:date="2013-02-27T10:41:00Z">
        <w:r w:rsidDel="002C5DFD">
          <w:rPr>
            <w:rFonts w:ascii="Arial" w:hAnsi="Arial" w:cs="Arial"/>
            <w:sz w:val="23"/>
            <w:szCs w:val="23"/>
            <w:lang w:val="en-US"/>
          </w:rPr>
          <w:delText xml:space="preserve">and </w:delText>
        </w:r>
        <w:r w:rsidR="00D72D7F" w:rsidRPr="00D72D7F" w:rsidDel="002C5DFD">
          <w:rPr>
            <w:rFonts w:ascii="Arial" w:hAnsi="Arial" w:cs="Arial"/>
            <w:sz w:val="23"/>
            <w:szCs w:val="23"/>
            <w:lang w:val="en-US"/>
          </w:rPr>
          <w:delText xml:space="preserve">no image will be used without specific consent. </w:delText>
        </w:r>
      </w:del>
    </w:p>
    <w:p w:rsidR="00D72D7F" w:rsidRPr="00D72D7F" w:rsidDel="002C5DFD" w:rsidRDefault="00D72D7F" w:rsidP="00D72D7F">
      <w:pPr>
        <w:widowControl w:val="0"/>
        <w:autoSpaceDE w:val="0"/>
        <w:autoSpaceDN w:val="0"/>
        <w:adjustRightInd w:val="0"/>
        <w:rPr>
          <w:del w:id="39" w:author="Diane O'Connor" w:date="2013-02-27T10:41:00Z"/>
          <w:rFonts w:ascii="Arial" w:hAnsi="Arial" w:cs="Arial"/>
          <w:sz w:val="23"/>
          <w:szCs w:val="23"/>
          <w:lang w:val="en-US"/>
        </w:rPr>
      </w:pPr>
    </w:p>
    <w:p w:rsidR="00D72D7F" w:rsidRPr="00D72D7F" w:rsidRDefault="00F3729C"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2.1.13 </w:t>
      </w:r>
      <w:del w:id="40" w:author="Diane O'Connor" w:date="2013-02-27T10:40:00Z">
        <w:r w:rsidR="00D72D7F" w:rsidRPr="00D72D7F" w:rsidDel="002C5DFD">
          <w:rPr>
            <w:rFonts w:ascii="Arial" w:hAnsi="Arial" w:cs="Arial"/>
            <w:sz w:val="23"/>
            <w:szCs w:val="23"/>
            <w:lang w:val="en-US"/>
          </w:rPr>
          <w:delText xml:space="preserve">Children </w:delText>
        </w:r>
      </w:del>
      <w:ins w:id="41" w:author="Diane O'Connor" w:date="2013-02-27T10:40:00Z">
        <w:r w:rsidR="002C5DFD">
          <w:rPr>
            <w:rFonts w:ascii="Arial" w:hAnsi="Arial" w:cs="Arial"/>
            <w:sz w:val="23"/>
            <w:szCs w:val="23"/>
            <w:lang w:val="en-US"/>
          </w:rPr>
          <w:t xml:space="preserve"> Students </w:t>
        </w:r>
      </w:ins>
      <w:r w:rsidR="00D72D7F" w:rsidRPr="00D72D7F">
        <w:rPr>
          <w:rFonts w:ascii="Arial" w:hAnsi="Arial" w:cs="Arial"/>
          <w:sz w:val="23"/>
          <w:szCs w:val="23"/>
          <w:lang w:val="en-US"/>
        </w:rPr>
        <w:t xml:space="preserve">will be made aware of why their picture is being taken and how it will be used.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F3729C"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2.1.14 </w:t>
      </w:r>
      <w:del w:id="42" w:author="Diane O'Connor" w:date="2013-02-27T10:40:00Z">
        <w:r w:rsidR="00D72D7F" w:rsidRPr="00D72D7F" w:rsidDel="002C5DFD">
          <w:rPr>
            <w:rFonts w:ascii="Arial" w:hAnsi="Arial" w:cs="Arial"/>
            <w:sz w:val="23"/>
            <w:szCs w:val="23"/>
            <w:lang w:val="en-US"/>
          </w:rPr>
          <w:delText xml:space="preserve">Children </w:delText>
        </w:r>
      </w:del>
      <w:ins w:id="43" w:author="Diane O'Connor" w:date="2013-02-27T10:40:00Z">
        <w:r w:rsidR="002C5DFD">
          <w:rPr>
            <w:rFonts w:ascii="Arial" w:hAnsi="Arial" w:cs="Arial"/>
            <w:sz w:val="23"/>
            <w:szCs w:val="23"/>
            <w:lang w:val="en-US"/>
          </w:rPr>
          <w:t xml:space="preserve"> Students </w:t>
        </w:r>
      </w:ins>
      <w:r w:rsidR="00D72D7F" w:rsidRPr="00D72D7F">
        <w:rPr>
          <w:rFonts w:ascii="Arial" w:hAnsi="Arial" w:cs="Arial"/>
          <w:sz w:val="23"/>
          <w:szCs w:val="23"/>
          <w:lang w:val="en-US"/>
        </w:rPr>
        <w:t xml:space="preserve">will be given the option to not have their image used if they are the sole focus of the picture.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2.1.15 </w:t>
      </w:r>
      <w:del w:id="44" w:author="Diane O'Connor" w:date="2013-02-27T10:41:00Z">
        <w:r w:rsidR="00D72D7F" w:rsidRPr="00D72D7F" w:rsidDel="002C5DFD">
          <w:rPr>
            <w:rFonts w:ascii="Arial" w:hAnsi="Arial" w:cs="Arial"/>
            <w:sz w:val="23"/>
            <w:szCs w:val="23"/>
            <w:lang w:val="en-US"/>
          </w:rPr>
          <w:delText xml:space="preserve">Children </w:delText>
        </w:r>
      </w:del>
      <w:ins w:id="45" w:author="Diane O'Connor" w:date="2013-02-27T10:41:00Z">
        <w:r w:rsidR="002C5DFD">
          <w:rPr>
            <w:rFonts w:ascii="Arial" w:hAnsi="Arial" w:cs="Arial"/>
            <w:sz w:val="23"/>
            <w:szCs w:val="23"/>
            <w:lang w:val="en-US"/>
          </w:rPr>
          <w:t xml:space="preserve"> Students </w:t>
        </w:r>
      </w:ins>
      <w:r w:rsidR="00D72D7F" w:rsidRPr="00D72D7F">
        <w:rPr>
          <w:rFonts w:ascii="Arial" w:hAnsi="Arial" w:cs="Arial"/>
          <w:sz w:val="23"/>
          <w:szCs w:val="23"/>
          <w:lang w:val="en-US"/>
        </w:rPr>
        <w:t xml:space="preserve">and parents should be encouraged to </w:t>
      </w:r>
      <w:proofErr w:type="spellStart"/>
      <w:r w:rsidR="00D72D7F" w:rsidRPr="00D72D7F">
        <w:rPr>
          <w:rFonts w:ascii="Arial" w:hAnsi="Arial" w:cs="Arial"/>
          <w:sz w:val="23"/>
          <w:szCs w:val="23"/>
          <w:lang w:val="en-US"/>
        </w:rPr>
        <w:t>recognise</w:t>
      </w:r>
      <w:proofErr w:type="spellEnd"/>
      <w:r w:rsidR="00D72D7F" w:rsidRPr="00D72D7F">
        <w:rPr>
          <w:rFonts w:ascii="Arial" w:hAnsi="Arial" w:cs="Arial"/>
          <w:sz w:val="23"/>
          <w:szCs w:val="23"/>
          <w:lang w:val="en-US"/>
        </w:rPr>
        <w:t xml:space="preserve"> the value of group photographs or recordings of school events.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2.1.16 </w:t>
      </w:r>
      <w:r w:rsidR="00D72D7F" w:rsidRPr="00D72D7F">
        <w:rPr>
          <w:rFonts w:ascii="Arial" w:hAnsi="Arial" w:cs="Arial"/>
          <w:sz w:val="23"/>
          <w:szCs w:val="23"/>
          <w:lang w:val="en-US"/>
        </w:rPr>
        <w:t xml:space="preserve">Images will be kept securely </w:t>
      </w:r>
      <w:del w:id="46" w:author="Diane O'Connor" w:date="2013-02-27T10:41:00Z">
        <w:r w:rsidRPr="00803594" w:rsidDel="002C5DFD">
          <w:rPr>
            <w:rFonts w:ascii="Arial" w:hAnsi="Arial" w:cs="Arial"/>
            <w:b/>
            <w:color w:val="FF0000"/>
            <w:sz w:val="28"/>
            <w:szCs w:val="28"/>
            <w:lang w:val="en-US"/>
          </w:rPr>
          <w:delText>where</w:delText>
        </w:r>
        <w:r w:rsidR="004C71DF" w:rsidDel="002C5DFD">
          <w:rPr>
            <w:rFonts w:ascii="Arial" w:hAnsi="Arial" w:cs="Arial"/>
            <w:b/>
            <w:color w:val="FF0000"/>
            <w:sz w:val="28"/>
            <w:szCs w:val="28"/>
            <w:lang w:val="en-US"/>
          </w:rPr>
          <w:delText xml:space="preserve"> what about home???</w:delText>
        </w:r>
      </w:del>
      <w:ins w:id="47" w:author="Diane O'Connor" w:date="2013-03-04T13:52:00Z">
        <w:r w:rsidR="00C84A7C">
          <w:rPr>
            <w:rFonts w:ascii="Arial" w:hAnsi="Arial" w:cs="Arial"/>
            <w:sz w:val="23"/>
            <w:szCs w:val="23"/>
            <w:lang w:val="en-US"/>
          </w:rPr>
          <w:t>o</w:t>
        </w:r>
      </w:ins>
      <w:del w:id="48" w:author="Diane O'Connor" w:date="2013-03-04T13:52:00Z">
        <w:r w:rsidR="00D72D7F" w:rsidRPr="00D72D7F" w:rsidDel="00C84A7C">
          <w:rPr>
            <w:rFonts w:ascii="Arial" w:hAnsi="Arial" w:cs="Arial"/>
            <w:sz w:val="23"/>
            <w:szCs w:val="23"/>
            <w:lang w:val="en-US"/>
          </w:rPr>
          <w:delText xml:space="preserve">. </w:delText>
        </w:r>
      </w:del>
      <w:ins w:id="49" w:author="Diane O'Connor" w:date="2013-02-27T10:41:00Z">
        <w:r w:rsidR="002C5DFD">
          <w:rPr>
            <w:rFonts w:ascii="Arial" w:hAnsi="Arial" w:cs="Arial"/>
            <w:sz w:val="23"/>
            <w:szCs w:val="23"/>
            <w:lang w:val="en-US"/>
          </w:rPr>
          <w:t xml:space="preserve">n the shared drive in the class folder. Staff should not store images of students on their personal computers or digital devices. </w:t>
        </w:r>
      </w:ins>
      <w:r w:rsidR="00D72D7F" w:rsidRPr="00D72D7F">
        <w:rPr>
          <w:rFonts w:ascii="Arial" w:hAnsi="Arial" w:cs="Arial"/>
          <w:sz w:val="23"/>
          <w:szCs w:val="23"/>
          <w:lang w:val="en-US"/>
        </w:rPr>
        <w:t xml:space="preserve">No </w:t>
      </w:r>
      <w:proofErr w:type="spellStart"/>
      <w:r w:rsidR="00D72D7F" w:rsidRPr="00D72D7F">
        <w:rPr>
          <w:rFonts w:ascii="Arial" w:hAnsi="Arial" w:cs="Arial"/>
          <w:sz w:val="23"/>
          <w:szCs w:val="23"/>
          <w:lang w:val="en-US"/>
        </w:rPr>
        <w:t>unauthorised</w:t>
      </w:r>
      <w:proofErr w:type="spellEnd"/>
      <w:r w:rsidR="00D72D7F" w:rsidRPr="00D72D7F">
        <w:rPr>
          <w:rFonts w:ascii="Arial" w:hAnsi="Arial" w:cs="Arial"/>
          <w:sz w:val="23"/>
          <w:szCs w:val="23"/>
          <w:lang w:val="en-US"/>
        </w:rPr>
        <w:t xml:space="preserve"> access will be given to these images.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2.1.17 </w:t>
      </w:r>
      <w:r w:rsidR="00D72D7F" w:rsidRPr="00D72D7F">
        <w:rPr>
          <w:rFonts w:ascii="Arial" w:hAnsi="Arial" w:cs="Arial"/>
          <w:sz w:val="23"/>
          <w:szCs w:val="23"/>
          <w:lang w:val="en-US"/>
        </w:rPr>
        <w:t xml:space="preserve">Images of </w:t>
      </w:r>
      <w:del w:id="50" w:author="Diane O'Connor" w:date="2013-02-27T10:42:00Z">
        <w:r w:rsidR="00D72D7F" w:rsidRPr="00D72D7F" w:rsidDel="002C5DFD">
          <w:rPr>
            <w:rFonts w:ascii="Arial" w:hAnsi="Arial" w:cs="Arial"/>
            <w:sz w:val="23"/>
            <w:szCs w:val="23"/>
            <w:lang w:val="en-US"/>
          </w:rPr>
          <w:delText xml:space="preserve">children </w:delText>
        </w:r>
      </w:del>
      <w:ins w:id="51" w:author="Diane O'Connor" w:date="2013-02-27T10:42:00Z">
        <w:r w:rsidR="002C5DFD">
          <w:rPr>
            <w:rFonts w:ascii="Arial" w:hAnsi="Arial" w:cs="Arial"/>
            <w:sz w:val="23"/>
            <w:szCs w:val="23"/>
            <w:lang w:val="en-US"/>
          </w:rPr>
          <w:t xml:space="preserve"> students </w:t>
        </w:r>
      </w:ins>
      <w:r w:rsidR="00D72D7F" w:rsidRPr="00D72D7F">
        <w:rPr>
          <w:rFonts w:ascii="Arial" w:hAnsi="Arial" w:cs="Arial"/>
          <w:sz w:val="23"/>
          <w:szCs w:val="23"/>
          <w:lang w:val="en-US"/>
        </w:rPr>
        <w:t xml:space="preserve">from the school will not be used to illustrate controversial subjects.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b/>
          <w:bCs/>
          <w:sz w:val="23"/>
          <w:szCs w:val="23"/>
          <w:u w:val="single"/>
          <w:lang w:val="en-US"/>
        </w:rPr>
        <w:t>2.2</w:t>
      </w:r>
      <w:r w:rsidR="00D72D7F" w:rsidRPr="00D72D7F">
        <w:rPr>
          <w:rFonts w:ascii="Arial" w:hAnsi="Arial" w:cs="Arial"/>
          <w:b/>
          <w:bCs/>
          <w:sz w:val="23"/>
          <w:szCs w:val="23"/>
          <w:u w:val="single"/>
          <w:lang w:val="en-US"/>
        </w:rPr>
        <w:t xml:space="preserve"> Images taken by parents, legal guardians or family members: </w:t>
      </w:r>
    </w:p>
    <w:p w:rsidR="00803594" w:rsidRDefault="00803594"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2.2.1 </w:t>
      </w:r>
      <w:r w:rsidR="00D72D7F" w:rsidRPr="00D72D7F">
        <w:rPr>
          <w:rFonts w:ascii="Arial" w:hAnsi="Arial" w:cs="Arial"/>
          <w:sz w:val="23"/>
          <w:szCs w:val="23"/>
          <w:lang w:val="en-US"/>
        </w:rPr>
        <w:t>Where practical, arrangements should allow photographs to be taken by parents</w:t>
      </w:r>
      <w:ins w:id="52" w:author="Diane O'Connor" w:date="2013-02-27T10:43:00Z">
        <w:r w:rsidR="002C5DFD">
          <w:rPr>
            <w:rFonts w:ascii="Arial" w:hAnsi="Arial" w:cs="Arial"/>
            <w:sz w:val="23"/>
            <w:szCs w:val="23"/>
            <w:lang w:val="en-US"/>
          </w:rPr>
          <w:t>, caregivers</w:t>
        </w:r>
      </w:ins>
      <w:r w:rsidR="00D72D7F" w:rsidRPr="00D72D7F">
        <w:rPr>
          <w:rFonts w:ascii="Arial" w:hAnsi="Arial" w:cs="Arial"/>
          <w:sz w:val="23"/>
          <w:szCs w:val="23"/>
          <w:lang w:val="en-US"/>
        </w:rPr>
        <w:t xml:space="preserve"> and other guests attending school sports, concerts and similar events given the following guidance. Photography must not, though, be allowed to upset the performance or smooth running of the event or affect the health and safety of </w:t>
      </w:r>
      <w:del w:id="53" w:author="Diane O'Connor" w:date="2013-02-27T10:43:00Z">
        <w:r w:rsidR="00D72D7F" w:rsidRPr="00D72D7F" w:rsidDel="002C5DFD">
          <w:rPr>
            <w:rFonts w:ascii="Arial" w:hAnsi="Arial" w:cs="Arial"/>
            <w:sz w:val="23"/>
            <w:szCs w:val="23"/>
            <w:lang w:val="en-US"/>
          </w:rPr>
          <w:delText xml:space="preserve">pupils </w:delText>
        </w:r>
      </w:del>
      <w:ins w:id="54" w:author="Diane O'Connor" w:date="2013-02-27T10:43:00Z">
        <w:r w:rsidR="002C5DFD">
          <w:rPr>
            <w:rFonts w:ascii="Arial" w:hAnsi="Arial" w:cs="Arial"/>
            <w:sz w:val="23"/>
            <w:szCs w:val="23"/>
            <w:lang w:val="en-US"/>
          </w:rPr>
          <w:t xml:space="preserve"> students </w:t>
        </w:r>
      </w:ins>
      <w:r w:rsidR="00D72D7F" w:rsidRPr="00D72D7F">
        <w:rPr>
          <w:rFonts w:ascii="Arial" w:hAnsi="Arial" w:cs="Arial"/>
          <w:sz w:val="23"/>
          <w:szCs w:val="23"/>
          <w:lang w:val="en-US"/>
        </w:rPr>
        <w:t xml:space="preserve">and others. The school should decide in advance of the event if photography is allowed or not. </w:t>
      </w:r>
    </w:p>
    <w:p w:rsidR="00803594" w:rsidRDefault="00803594" w:rsidP="00D72D7F">
      <w:pPr>
        <w:widowControl w:val="0"/>
        <w:autoSpaceDE w:val="0"/>
        <w:autoSpaceDN w:val="0"/>
        <w:adjustRightInd w:val="0"/>
        <w:rPr>
          <w:rFonts w:ascii="Arial" w:hAnsi="Arial" w:cs="Arial"/>
          <w:sz w:val="23"/>
          <w:szCs w:val="23"/>
          <w:lang w:val="en-US"/>
        </w:rPr>
      </w:pPr>
    </w:p>
    <w:p w:rsidR="00D72D7F" w:rsidDel="00DB598B" w:rsidRDefault="00803594" w:rsidP="00D72D7F">
      <w:pPr>
        <w:widowControl w:val="0"/>
        <w:autoSpaceDE w:val="0"/>
        <w:autoSpaceDN w:val="0"/>
        <w:adjustRightInd w:val="0"/>
        <w:rPr>
          <w:del w:id="55" w:author="Diane O'Connor" w:date="2013-02-27T10:45:00Z"/>
          <w:rFonts w:ascii="Arial" w:hAnsi="Arial" w:cs="Arial"/>
          <w:sz w:val="23"/>
          <w:szCs w:val="23"/>
          <w:lang w:val="en-US"/>
        </w:rPr>
      </w:pPr>
      <w:r>
        <w:rPr>
          <w:rFonts w:ascii="Arial" w:hAnsi="Arial" w:cs="Arial"/>
          <w:sz w:val="23"/>
          <w:szCs w:val="23"/>
          <w:lang w:val="en-US"/>
        </w:rPr>
        <w:t xml:space="preserve">2.2.2 </w:t>
      </w:r>
      <w:r w:rsidR="00D72D7F" w:rsidRPr="00D72D7F">
        <w:rPr>
          <w:rFonts w:ascii="Arial" w:hAnsi="Arial" w:cs="Arial"/>
          <w:sz w:val="23"/>
          <w:szCs w:val="23"/>
          <w:lang w:val="en-US"/>
        </w:rPr>
        <w:t xml:space="preserve">Commercial copyright in a dramatic performance or musical will normally exclude any audio or video recording by the public (i.e. other than the Authority or the school for internal purposes) and in that event parents and their guests must be informed that the infringement of copyright is </w:t>
      </w:r>
      <w:del w:id="56" w:author="Diane O'Connor" w:date="2013-02-27T10:45:00Z">
        <w:r w:rsidR="00D72D7F" w:rsidRPr="00D72D7F" w:rsidDel="00DB598B">
          <w:rPr>
            <w:rFonts w:ascii="Arial" w:hAnsi="Arial" w:cs="Arial"/>
            <w:sz w:val="23"/>
            <w:szCs w:val="23"/>
            <w:lang w:val="en-US"/>
          </w:rPr>
          <w:delText>strictly forbidden</w:delText>
        </w:r>
      </w:del>
      <w:ins w:id="57" w:author="Diane O'Connor" w:date="2013-02-27T10:45:00Z">
        <w:r w:rsidR="00DB598B">
          <w:rPr>
            <w:rFonts w:ascii="Arial" w:hAnsi="Arial" w:cs="Arial"/>
            <w:sz w:val="23"/>
            <w:szCs w:val="23"/>
            <w:lang w:val="en-US"/>
          </w:rPr>
          <w:t xml:space="preserve"> not permitted.</w:t>
        </w:r>
      </w:ins>
      <w:del w:id="58" w:author="Diane O'Connor" w:date="2013-02-27T10:45:00Z">
        <w:r w:rsidR="00D72D7F" w:rsidRPr="00D72D7F" w:rsidDel="00DB598B">
          <w:rPr>
            <w:rFonts w:ascii="Arial" w:hAnsi="Arial" w:cs="Arial"/>
            <w:sz w:val="23"/>
            <w:szCs w:val="23"/>
            <w:lang w:val="en-US"/>
          </w:rPr>
          <w:delText xml:space="preserve">. </w:delText>
        </w:r>
      </w:del>
    </w:p>
    <w:p w:rsidR="00803594" w:rsidRPr="00D72D7F" w:rsidRDefault="00803594" w:rsidP="00D72D7F">
      <w:pPr>
        <w:widowControl w:val="0"/>
        <w:autoSpaceDE w:val="0"/>
        <w:autoSpaceDN w:val="0"/>
        <w:adjustRightInd w:val="0"/>
        <w:rPr>
          <w:rFonts w:ascii="Arial" w:hAnsi="Arial" w:cs="Arial"/>
          <w:sz w:val="23"/>
          <w:szCs w:val="23"/>
          <w:lang w:val="en-US"/>
        </w:rPr>
      </w:pPr>
    </w:p>
    <w:p w:rsidR="00D72D7F" w:rsidRPr="00D72D7F" w:rsidRDefault="00803594" w:rsidP="00803594">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2.2.3 </w:t>
      </w:r>
      <w:r w:rsidR="00D72D7F" w:rsidRPr="00D72D7F">
        <w:rPr>
          <w:rFonts w:ascii="Arial" w:hAnsi="Arial" w:cs="Arial"/>
          <w:sz w:val="23"/>
          <w:szCs w:val="23"/>
          <w:lang w:val="en-US"/>
        </w:rPr>
        <w:t xml:space="preserve">The school will decide if the event is one at which photography </w:t>
      </w:r>
      <w:r>
        <w:rPr>
          <w:rFonts w:ascii="Arial" w:hAnsi="Arial" w:cs="Arial"/>
          <w:sz w:val="23"/>
          <w:szCs w:val="23"/>
          <w:lang w:val="en-US"/>
        </w:rPr>
        <w:t>and videoing will be permitted.</w:t>
      </w:r>
    </w:p>
    <w:p w:rsidR="00D72D7F" w:rsidRPr="00D72D7F" w:rsidRDefault="00D72D7F" w:rsidP="00D72D7F">
      <w:pPr>
        <w:widowControl w:val="0"/>
        <w:autoSpaceDE w:val="0"/>
        <w:autoSpaceDN w:val="0"/>
        <w:adjustRightInd w:val="0"/>
        <w:rPr>
          <w:rFonts w:ascii="Arial" w:hAnsi="Arial" w:cs="Arial"/>
          <w:sz w:val="23"/>
          <w:szCs w:val="23"/>
          <w:lang w:val="en-US"/>
        </w:rPr>
      </w:pPr>
      <w:r w:rsidRPr="00D72D7F">
        <w:rPr>
          <w:rFonts w:ascii="Arial" w:hAnsi="Arial" w:cs="Arial"/>
          <w:sz w:val="23"/>
          <w:szCs w:val="23"/>
          <w:lang w:val="en-US"/>
        </w:rPr>
        <w:t xml:space="preserve">When informing parents of an event, they will be informed in advanced of the schools decision about photography.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2.2.4 </w:t>
      </w:r>
      <w:r w:rsidR="00D72D7F" w:rsidRPr="00D72D7F">
        <w:rPr>
          <w:rFonts w:ascii="Arial" w:hAnsi="Arial" w:cs="Arial"/>
          <w:sz w:val="23"/>
          <w:szCs w:val="23"/>
          <w:lang w:val="en-US"/>
        </w:rPr>
        <w:t xml:space="preserve">If general shots are to take place such as at a school event, visitors will be </w:t>
      </w:r>
      <w:del w:id="59" w:author="Diane O'Connor" w:date="2013-02-27T10:46:00Z">
        <w:r w:rsidR="00D72D7F" w:rsidRPr="00D72D7F" w:rsidDel="00DB598B">
          <w:rPr>
            <w:rFonts w:ascii="Arial" w:hAnsi="Arial" w:cs="Arial"/>
            <w:sz w:val="23"/>
            <w:szCs w:val="23"/>
            <w:lang w:val="en-US"/>
          </w:rPr>
          <w:delText xml:space="preserve">warned </w:delText>
        </w:r>
      </w:del>
      <w:ins w:id="60" w:author="Diane O'Connor" w:date="2013-02-27T10:46:00Z">
        <w:r w:rsidR="00DB598B">
          <w:rPr>
            <w:rFonts w:ascii="Arial" w:hAnsi="Arial" w:cs="Arial"/>
            <w:sz w:val="23"/>
            <w:szCs w:val="23"/>
            <w:lang w:val="en-US"/>
          </w:rPr>
          <w:t xml:space="preserve"> advised </w:t>
        </w:r>
      </w:ins>
      <w:r w:rsidR="00D72D7F" w:rsidRPr="00D72D7F">
        <w:rPr>
          <w:rFonts w:ascii="Arial" w:hAnsi="Arial" w:cs="Arial"/>
          <w:sz w:val="23"/>
          <w:szCs w:val="23"/>
          <w:lang w:val="en-US"/>
        </w:rPr>
        <w:t xml:space="preserve">in the invitation and other publicity so that general consent is implied by attendance.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2.2.5 </w:t>
      </w:r>
      <w:r w:rsidR="00D72D7F" w:rsidRPr="00D72D7F">
        <w:rPr>
          <w:rFonts w:ascii="Arial" w:hAnsi="Arial" w:cs="Arial"/>
          <w:sz w:val="23"/>
          <w:szCs w:val="23"/>
          <w:lang w:val="en-US"/>
        </w:rPr>
        <w:t xml:space="preserve">Only images of </w:t>
      </w:r>
      <w:del w:id="61" w:author="Diane O'Connor" w:date="2013-02-27T10:46:00Z">
        <w:r w:rsidR="00D72D7F" w:rsidRPr="00D72D7F" w:rsidDel="00DB598B">
          <w:rPr>
            <w:rFonts w:ascii="Arial" w:hAnsi="Arial" w:cs="Arial"/>
            <w:sz w:val="23"/>
            <w:szCs w:val="23"/>
            <w:lang w:val="en-US"/>
          </w:rPr>
          <w:delText xml:space="preserve">children </w:delText>
        </w:r>
      </w:del>
      <w:ins w:id="62" w:author="Diane O'Connor" w:date="2013-02-27T10:46:00Z">
        <w:r w:rsidR="00DB598B">
          <w:rPr>
            <w:rFonts w:ascii="Arial" w:hAnsi="Arial" w:cs="Arial"/>
            <w:sz w:val="23"/>
            <w:szCs w:val="23"/>
            <w:lang w:val="en-US"/>
          </w:rPr>
          <w:t xml:space="preserve"> students </w:t>
        </w:r>
      </w:ins>
      <w:r w:rsidR="00D72D7F" w:rsidRPr="00D72D7F">
        <w:rPr>
          <w:rFonts w:ascii="Arial" w:hAnsi="Arial" w:cs="Arial"/>
          <w:sz w:val="23"/>
          <w:szCs w:val="23"/>
          <w:lang w:val="en-US"/>
        </w:rPr>
        <w:t xml:space="preserve">suitably dressed will be allowed to reduce the risk of images being used inappropriately. Special consideration will be given to photographs taken during PE (sports day) and swimming.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2.2.6 P</w:t>
      </w:r>
      <w:r w:rsidR="00D72D7F" w:rsidRPr="00D72D7F">
        <w:rPr>
          <w:rFonts w:ascii="Arial" w:hAnsi="Arial" w:cs="Arial"/>
          <w:sz w:val="23"/>
          <w:szCs w:val="23"/>
          <w:lang w:val="en-US"/>
        </w:rPr>
        <w:t>ar</w:t>
      </w:r>
      <w:r>
        <w:rPr>
          <w:rFonts w:ascii="Arial" w:hAnsi="Arial" w:cs="Arial"/>
          <w:sz w:val="23"/>
          <w:szCs w:val="23"/>
          <w:lang w:val="en-US"/>
        </w:rPr>
        <w:t>ents and care</w:t>
      </w:r>
      <w:ins w:id="63" w:author="Diane O'Connor" w:date="2013-03-04T12:59:00Z">
        <w:r w:rsidR="005A3EBF">
          <w:rPr>
            <w:rFonts w:ascii="Arial" w:hAnsi="Arial" w:cs="Arial"/>
            <w:sz w:val="23"/>
            <w:szCs w:val="23"/>
            <w:lang w:val="en-US"/>
          </w:rPr>
          <w:t>givers</w:t>
        </w:r>
      </w:ins>
      <w:del w:id="64" w:author="Diane O'Connor" w:date="2013-03-04T12:59:00Z">
        <w:r w:rsidDel="005A3EBF">
          <w:rPr>
            <w:rFonts w:ascii="Arial" w:hAnsi="Arial" w:cs="Arial"/>
            <w:sz w:val="23"/>
            <w:szCs w:val="23"/>
            <w:lang w:val="en-US"/>
          </w:rPr>
          <w:delText>rs</w:delText>
        </w:r>
      </w:del>
      <w:r>
        <w:rPr>
          <w:rFonts w:ascii="Arial" w:hAnsi="Arial" w:cs="Arial"/>
          <w:sz w:val="23"/>
          <w:szCs w:val="23"/>
          <w:lang w:val="en-US"/>
        </w:rPr>
        <w:t xml:space="preserve"> in the school</w:t>
      </w:r>
      <w:r w:rsidR="00D72D7F" w:rsidRPr="00D72D7F">
        <w:rPr>
          <w:rFonts w:ascii="Arial" w:hAnsi="Arial" w:cs="Arial"/>
          <w:sz w:val="23"/>
          <w:szCs w:val="23"/>
          <w:lang w:val="en-US"/>
        </w:rPr>
        <w:t xml:space="preserve"> assisting </w:t>
      </w:r>
      <w:del w:id="65" w:author="Diane O'Connor" w:date="2013-02-27T10:46:00Z">
        <w:r w:rsidR="00D72D7F" w:rsidRPr="00D72D7F" w:rsidDel="00DB598B">
          <w:rPr>
            <w:rFonts w:ascii="Arial" w:hAnsi="Arial" w:cs="Arial"/>
            <w:sz w:val="23"/>
            <w:szCs w:val="23"/>
            <w:lang w:val="en-US"/>
          </w:rPr>
          <w:delText xml:space="preserve">children </w:delText>
        </w:r>
      </w:del>
      <w:ins w:id="66" w:author="Diane O'Connor" w:date="2013-02-27T10:46:00Z">
        <w:r w:rsidR="00DB598B">
          <w:rPr>
            <w:rFonts w:ascii="Arial" w:hAnsi="Arial" w:cs="Arial"/>
            <w:sz w:val="23"/>
            <w:szCs w:val="23"/>
            <w:lang w:val="en-US"/>
          </w:rPr>
          <w:t xml:space="preserve"> students </w:t>
        </w:r>
      </w:ins>
      <w:r w:rsidR="00D72D7F" w:rsidRPr="00D72D7F">
        <w:rPr>
          <w:rFonts w:ascii="Arial" w:hAnsi="Arial" w:cs="Arial"/>
          <w:sz w:val="23"/>
          <w:szCs w:val="23"/>
          <w:lang w:val="en-US"/>
        </w:rPr>
        <w:t xml:space="preserve">to dress or change </w:t>
      </w:r>
      <w:r>
        <w:rPr>
          <w:rFonts w:ascii="Arial" w:hAnsi="Arial" w:cs="Arial"/>
          <w:sz w:val="23"/>
          <w:szCs w:val="23"/>
          <w:lang w:val="en-US"/>
        </w:rPr>
        <w:t xml:space="preserve">for performances or activities </w:t>
      </w:r>
      <w:r w:rsidR="00D72D7F" w:rsidRPr="00D72D7F">
        <w:rPr>
          <w:rFonts w:ascii="Arial" w:hAnsi="Arial" w:cs="Arial"/>
          <w:sz w:val="23"/>
          <w:szCs w:val="23"/>
          <w:lang w:val="en-US"/>
        </w:rPr>
        <w:t xml:space="preserve">will not be allowed to take photos or videos during this time.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Del="00DB598B" w:rsidRDefault="00803594" w:rsidP="00D72D7F">
      <w:pPr>
        <w:widowControl w:val="0"/>
        <w:autoSpaceDE w:val="0"/>
        <w:autoSpaceDN w:val="0"/>
        <w:adjustRightInd w:val="0"/>
        <w:rPr>
          <w:del w:id="67" w:author="Diane O'Connor" w:date="2013-02-27T10:47:00Z"/>
          <w:rFonts w:ascii="Arial" w:hAnsi="Arial" w:cs="Arial"/>
          <w:sz w:val="23"/>
          <w:szCs w:val="23"/>
          <w:lang w:val="en-US"/>
        </w:rPr>
      </w:pPr>
      <w:r>
        <w:rPr>
          <w:rFonts w:ascii="Arial" w:hAnsi="Arial" w:cs="Arial"/>
          <w:sz w:val="23"/>
          <w:szCs w:val="23"/>
          <w:lang w:val="en-US"/>
        </w:rPr>
        <w:t xml:space="preserve">2.2.7 </w:t>
      </w:r>
      <w:r w:rsidR="00D72D7F" w:rsidRPr="00D72D7F">
        <w:rPr>
          <w:rFonts w:ascii="Arial" w:hAnsi="Arial" w:cs="Arial"/>
          <w:sz w:val="23"/>
          <w:szCs w:val="23"/>
          <w:lang w:val="en-US"/>
        </w:rPr>
        <w:t>Parents/</w:t>
      </w:r>
      <w:ins w:id="68" w:author="Diane O'Connor" w:date="2013-03-04T12:59:00Z">
        <w:r w:rsidR="005A3EBF">
          <w:rPr>
            <w:rFonts w:ascii="Arial" w:hAnsi="Arial" w:cs="Arial"/>
            <w:sz w:val="23"/>
            <w:szCs w:val="23"/>
            <w:lang w:val="en-US"/>
          </w:rPr>
          <w:t xml:space="preserve"> caregivers</w:t>
        </w:r>
      </w:ins>
      <w:del w:id="69" w:author="Diane O'Connor" w:date="2013-03-04T12:59:00Z">
        <w:r w:rsidR="00D72D7F" w:rsidRPr="00D72D7F" w:rsidDel="005A3EBF">
          <w:rPr>
            <w:rFonts w:ascii="Arial" w:hAnsi="Arial" w:cs="Arial"/>
            <w:sz w:val="23"/>
            <w:szCs w:val="23"/>
            <w:lang w:val="en-US"/>
          </w:rPr>
          <w:delText>guardians</w:delText>
        </w:r>
      </w:del>
      <w:r w:rsidR="00D72D7F" w:rsidRPr="00D72D7F">
        <w:rPr>
          <w:rFonts w:ascii="Arial" w:hAnsi="Arial" w:cs="Arial"/>
          <w:sz w:val="23"/>
          <w:szCs w:val="23"/>
          <w:lang w:val="en-US"/>
        </w:rPr>
        <w:t xml:space="preserve"> will be prompted with a verbal announcement at the start of the event that any images must be taken for personal use only. </w:t>
      </w:r>
      <w:del w:id="70" w:author="Diane O'Connor" w:date="2013-02-27T10:47:00Z">
        <w:r w:rsidR="00D72D7F" w:rsidRPr="00D72D7F" w:rsidDel="00DB598B">
          <w:rPr>
            <w:rFonts w:ascii="Arial" w:hAnsi="Arial" w:cs="Arial"/>
            <w:sz w:val="23"/>
            <w:szCs w:val="23"/>
            <w:lang w:val="en-US"/>
          </w:rPr>
          <w:delText>They will be reminded that such images must not be sol</w:delText>
        </w:r>
        <w:r w:rsidDel="00DB598B">
          <w:rPr>
            <w:rFonts w:ascii="Arial" w:hAnsi="Arial" w:cs="Arial"/>
            <w:sz w:val="23"/>
            <w:szCs w:val="23"/>
            <w:lang w:val="en-US"/>
          </w:rPr>
          <w:delText>d or be put on social media.</w:delText>
        </w:r>
      </w:del>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2.2.8 </w:t>
      </w:r>
      <w:r w:rsidR="00D72D7F" w:rsidRPr="00D72D7F">
        <w:rPr>
          <w:rFonts w:ascii="Arial" w:hAnsi="Arial" w:cs="Arial"/>
          <w:sz w:val="23"/>
          <w:szCs w:val="23"/>
          <w:lang w:val="en-US"/>
        </w:rPr>
        <w:t xml:space="preserve">Photography and video filming will be limited to designated areas.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2.2.9 </w:t>
      </w:r>
      <w:r w:rsidR="00D72D7F" w:rsidRPr="00D72D7F">
        <w:rPr>
          <w:rFonts w:ascii="Arial" w:hAnsi="Arial" w:cs="Arial"/>
          <w:sz w:val="23"/>
          <w:szCs w:val="23"/>
          <w:lang w:val="en-US"/>
        </w:rPr>
        <w:t xml:space="preserve">The school reserves the right to ask persons to leave the school site in the event of a breach of policy during an event.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803594"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2.2.10 </w:t>
      </w:r>
      <w:r w:rsidR="00D72D7F" w:rsidRPr="00D72D7F">
        <w:rPr>
          <w:rFonts w:ascii="Arial" w:hAnsi="Arial" w:cs="Arial"/>
          <w:sz w:val="23"/>
          <w:szCs w:val="23"/>
          <w:lang w:val="en-US"/>
        </w:rPr>
        <w:t xml:space="preserve">People with no connection to our school will not be allowed to photograph – staff will question anyone they do not </w:t>
      </w:r>
      <w:proofErr w:type="spellStart"/>
      <w:r w:rsidR="00D72D7F" w:rsidRPr="00D72D7F">
        <w:rPr>
          <w:rFonts w:ascii="Arial" w:hAnsi="Arial" w:cs="Arial"/>
          <w:sz w:val="23"/>
          <w:szCs w:val="23"/>
          <w:lang w:val="en-US"/>
        </w:rPr>
        <w:t>recognise</w:t>
      </w:r>
      <w:proofErr w:type="spellEnd"/>
      <w:r w:rsidR="00D72D7F" w:rsidRPr="00D72D7F">
        <w:rPr>
          <w:rFonts w:ascii="Arial" w:hAnsi="Arial" w:cs="Arial"/>
          <w:sz w:val="23"/>
          <w:szCs w:val="23"/>
          <w:lang w:val="en-US"/>
        </w:rPr>
        <w:t xml:space="preserve"> who is using a camera and or video recorder at events and productions.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b/>
          <w:bCs/>
          <w:sz w:val="23"/>
          <w:szCs w:val="23"/>
          <w:u w:val="single"/>
          <w:lang w:val="en-US"/>
        </w:rPr>
        <w:t>2.</w:t>
      </w:r>
      <w:r w:rsidR="00D72D7F" w:rsidRPr="00D72D7F">
        <w:rPr>
          <w:rFonts w:ascii="Arial" w:hAnsi="Arial" w:cs="Arial"/>
          <w:b/>
          <w:bCs/>
          <w:sz w:val="23"/>
          <w:szCs w:val="23"/>
          <w:u w:val="single"/>
          <w:lang w:val="en-US"/>
        </w:rPr>
        <w:t xml:space="preserve">3 Images taken by the media: </w:t>
      </w:r>
    </w:p>
    <w:p w:rsidR="004C71DF" w:rsidRDefault="004C71DF" w:rsidP="00D72D7F">
      <w:pPr>
        <w:widowControl w:val="0"/>
        <w:autoSpaceDE w:val="0"/>
        <w:autoSpaceDN w:val="0"/>
        <w:adjustRightInd w:val="0"/>
        <w:rPr>
          <w:rFonts w:ascii="Arial" w:hAnsi="Arial" w:cs="Arial"/>
          <w:sz w:val="23"/>
          <w:szCs w:val="23"/>
          <w:lang w:val="en-US"/>
        </w:rPr>
      </w:pPr>
    </w:p>
    <w:p w:rsidR="00D72D7F" w:rsidRDefault="004C71DF" w:rsidP="004C71D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2.3.1 </w:t>
      </w:r>
      <w:r w:rsidR="00D72D7F" w:rsidRPr="00D72D7F">
        <w:rPr>
          <w:rFonts w:ascii="Arial" w:hAnsi="Arial" w:cs="Arial"/>
          <w:sz w:val="23"/>
          <w:szCs w:val="23"/>
          <w:lang w:val="en-US"/>
        </w:rPr>
        <w:t>It is recognized that press coverage is an important means of publicity for a school, and is generally welcomed by parents. However there is still a need to protect</w:t>
      </w:r>
      <w:del w:id="71" w:author="Diane O'Connor" w:date="2013-02-27T10:47:00Z">
        <w:r w:rsidR="00D72D7F" w:rsidRPr="00D72D7F" w:rsidDel="00DB598B">
          <w:rPr>
            <w:rFonts w:ascii="Arial" w:hAnsi="Arial" w:cs="Arial"/>
            <w:sz w:val="23"/>
            <w:szCs w:val="23"/>
            <w:lang w:val="en-US"/>
          </w:rPr>
          <w:delText xml:space="preserve"> pupils</w:delText>
        </w:r>
      </w:del>
      <w:ins w:id="72" w:author="Diane O'Connor" w:date="2013-02-27T10:47:00Z">
        <w:r w:rsidR="00DB598B">
          <w:rPr>
            <w:rFonts w:ascii="Arial" w:hAnsi="Arial" w:cs="Arial"/>
            <w:sz w:val="23"/>
            <w:szCs w:val="23"/>
            <w:lang w:val="en-US"/>
          </w:rPr>
          <w:t xml:space="preserve"> students</w:t>
        </w:r>
      </w:ins>
      <w:r w:rsidR="00D72D7F" w:rsidRPr="00D72D7F">
        <w:rPr>
          <w:rFonts w:ascii="Arial" w:hAnsi="Arial" w:cs="Arial"/>
          <w:sz w:val="23"/>
          <w:szCs w:val="23"/>
          <w:lang w:val="en-US"/>
        </w:rPr>
        <w:t xml:space="preserve">. The same conditions apply to press coverage as to official school use. Any photographs taken by the press will always be under the control of </w:t>
      </w:r>
      <w:ins w:id="73" w:author="Diane O'Connor" w:date="2013-02-27T10:48:00Z">
        <w:r w:rsidR="00DB598B">
          <w:rPr>
            <w:rFonts w:ascii="Arial" w:hAnsi="Arial" w:cs="Arial"/>
            <w:sz w:val="23"/>
            <w:szCs w:val="23"/>
            <w:lang w:val="en-US"/>
          </w:rPr>
          <w:t xml:space="preserve">the principal or a delegated </w:t>
        </w:r>
      </w:ins>
      <w:del w:id="74" w:author="Diane O'Connor" w:date="2013-02-27T10:48:00Z">
        <w:r w:rsidR="00D72D7F" w:rsidRPr="00D72D7F" w:rsidDel="00DB598B">
          <w:rPr>
            <w:rFonts w:ascii="Arial" w:hAnsi="Arial" w:cs="Arial"/>
            <w:sz w:val="23"/>
            <w:szCs w:val="23"/>
            <w:lang w:val="en-US"/>
          </w:rPr>
          <w:delText>a</w:delText>
        </w:r>
      </w:del>
      <w:r w:rsidR="00D72D7F" w:rsidRPr="00D72D7F">
        <w:rPr>
          <w:rFonts w:ascii="Arial" w:hAnsi="Arial" w:cs="Arial"/>
          <w:sz w:val="23"/>
          <w:szCs w:val="23"/>
          <w:lang w:val="en-US"/>
        </w:rPr>
        <w:t xml:space="preserve"> </w:t>
      </w:r>
      <w:r>
        <w:rPr>
          <w:rFonts w:ascii="Arial" w:hAnsi="Arial" w:cs="Arial"/>
          <w:sz w:val="23"/>
          <w:szCs w:val="23"/>
          <w:lang w:val="en-US"/>
        </w:rPr>
        <w:t>executive</w:t>
      </w:r>
      <w:r w:rsidR="00D72D7F" w:rsidRPr="00D72D7F">
        <w:rPr>
          <w:rFonts w:ascii="Arial" w:hAnsi="Arial" w:cs="Arial"/>
          <w:sz w:val="23"/>
          <w:szCs w:val="23"/>
          <w:lang w:val="en-US"/>
        </w:rPr>
        <w:t xml:space="preserve"> member of staff. </w:t>
      </w:r>
    </w:p>
    <w:p w:rsidR="004C71DF" w:rsidRPr="00D72D7F" w:rsidRDefault="004C71DF" w:rsidP="004C71D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2.3.2 </w:t>
      </w:r>
      <w:r w:rsidR="00D72D7F" w:rsidRPr="00D72D7F">
        <w:rPr>
          <w:rFonts w:ascii="Arial" w:hAnsi="Arial" w:cs="Arial"/>
          <w:sz w:val="23"/>
          <w:szCs w:val="23"/>
          <w:lang w:val="en-US"/>
        </w:rPr>
        <w:t>Before any image can be used the</w:t>
      </w:r>
      <w:ins w:id="75" w:author="Diane O'Connor" w:date="2013-02-27T10:48:00Z">
        <w:r w:rsidR="00DB598B">
          <w:rPr>
            <w:rFonts w:ascii="Arial" w:hAnsi="Arial" w:cs="Arial"/>
            <w:sz w:val="23"/>
            <w:szCs w:val="23"/>
            <w:lang w:val="en-US"/>
          </w:rPr>
          <w:t xml:space="preserve"> principal or a delegated executive member of staff</w:t>
        </w:r>
      </w:ins>
      <w:r w:rsidR="00D72D7F" w:rsidRPr="00D72D7F">
        <w:rPr>
          <w:rFonts w:ascii="Arial" w:hAnsi="Arial" w:cs="Arial"/>
          <w:sz w:val="23"/>
          <w:szCs w:val="23"/>
          <w:lang w:val="en-US"/>
        </w:rPr>
        <w:t xml:space="preserve"> </w:t>
      </w:r>
      <w:del w:id="76" w:author="Diane O'Connor" w:date="2013-02-27T10:49:00Z">
        <w:r w:rsidDel="00DB598B">
          <w:rPr>
            <w:rFonts w:ascii="Arial" w:hAnsi="Arial" w:cs="Arial"/>
            <w:sz w:val="23"/>
            <w:szCs w:val="23"/>
            <w:lang w:val="en-US"/>
          </w:rPr>
          <w:delText xml:space="preserve">school </w:delText>
        </w:r>
      </w:del>
      <w:r>
        <w:rPr>
          <w:rFonts w:ascii="Arial" w:hAnsi="Arial" w:cs="Arial"/>
          <w:sz w:val="23"/>
          <w:szCs w:val="23"/>
          <w:lang w:val="en-US"/>
        </w:rPr>
        <w:t>must check</w:t>
      </w:r>
      <w:r w:rsidR="00D72D7F" w:rsidRPr="00D72D7F">
        <w:rPr>
          <w:rFonts w:ascii="Arial" w:hAnsi="Arial" w:cs="Arial"/>
          <w:sz w:val="23"/>
          <w:szCs w:val="23"/>
          <w:lang w:val="en-US"/>
        </w:rPr>
        <w:t xml:space="preserve"> to see if the photograph can be used </w:t>
      </w:r>
      <w:ins w:id="77" w:author="Diane O'Connor" w:date="2013-02-27T10:49:00Z">
        <w:r w:rsidR="00DB598B">
          <w:rPr>
            <w:rFonts w:ascii="Arial" w:hAnsi="Arial" w:cs="Arial"/>
            <w:sz w:val="23"/>
            <w:szCs w:val="23"/>
            <w:lang w:val="en-US"/>
          </w:rPr>
          <w:t>prior to publishing.</w:t>
        </w:r>
      </w:ins>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2.3.3 </w:t>
      </w:r>
      <w:r w:rsidR="00D72D7F" w:rsidRPr="00D72D7F">
        <w:rPr>
          <w:rFonts w:ascii="Arial" w:hAnsi="Arial" w:cs="Arial"/>
          <w:sz w:val="23"/>
          <w:szCs w:val="23"/>
          <w:lang w:val="en-US"/>
        </w:rPr>
        <w:t>If a group image is taken the school will decide</w:t>
      </w:r>
      <w:ins w:id="78" w:author="Diane O'Connor" w:date="2013-03-04T13:52:00Z">
        <w:r w:rsidR="00C84A7C">
          <w:rPr>
            <w:rFonts w:ascii="Arial" w:hAnsi="Arial" w:cs="Arial"/>
            <w:sz w:val="23"/>
            <w:szCs w:val="23"/>
            <w:lang w:val="en-US"/>
          </w:rPr>
          <w:t xml:space="preserve"> </w:t>
        </w:r>
      </w:ins>
      <w:del w:id="79" w:author="Diane O'Connor" w:date="2013-02-27T10:49:00Z">
        <w:r w:rsidR="00D72D7F" w:rsidRPr="00D72D7F" w:rsidDel="00DB598B">
          <w:rPr>
            <w:rFonts w:ascii="Arial" w:hAnsi="Arial" w:cs="Arial"/>
            <w:sz w:val="23"/>
            <w:szCs w:val="23"/>
            <w:lang w:val="en-US"/>
          </w:rPr>
          <w:delText xml:space="preserve">d </w:delText>
        </w:r>
      </w:del>
      <w:r w:rsidR="00D72D7F" w:rsidRPr="00D72D7F">
        <w:rPr>
          <w:rFonts w:ascii="Arial" w:hAnsi="Arial" w:cs="Arial"/>
          <w:sz w:val="23"/>
          <w:szCs w:val="23"/>
          <w:lang w:val="en-US"/>
        </w:rPr>
        <w:t xml:space="preserve">how the students are identified. It may decide to simply allow the press to identify them as “ a group of year X students”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b/>
          <w:bCs/>
          <w:sz w:val="23"/>
          <w:szCs w:val="23"/>
          <w:u w:val="single"/>
          <w:lang w:val="en-US"/>
        </w:rPr>
        <w:t>2.</w:t>
      </w:r>
      <w:r w:rsidR="00D72D7F" w:rsidRPr="00D72D7F">
        <w:rPr>
          <w:rFonts w:ascii="Arial" w:hAnsi="Arial" w:cs="Arial"/>
          <w:b/>
          <w:bCs/>
          <w:sz w:val="23"/>
          <w:szCs w:val="23"/>
          <w:u w:val="single"/>
          <w:lang w:val="en-US"/>
        </w:rPr>
        <w:t xml:space="preserve">4 Images taken by children photographing one another: </w:t>
      </w:r>
    </w:p>
    <w:p w:rsidR="004C71DF" w:rsidRDefault="004C71DF" w:rsidP="00D72D7F">
      <w:pPr>
        <w:widowControl w:val="0"/>
        <w:autoSpaceDE w:val="0"/>
        <w:autoSpaceDN w:val="0"/>
        <w:adjustRightInd w:val="0"/>
        <w:rPr>
          <w:rFonts w:ascii="Arial" w:hAnsi="Arial" w:cs="Arial"/>
          <w:sz w:val="23"/>
          <w:szCs w:val="23"/>
          <w:lang w:val="en-US"/>
        </w:rPr>
      </w:pPr>
    </w:p>
    <w:p w:rsidR="00D72D7F" w:rsidRDefault="004C71DF" w:rsidP="004C71D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2.4.1 </w:t>
      </w:r>
      <w:del w:id="80" w:author="Diane O'Connor" w:date="2013-02-27T10:49:00Z">
        <w:r w:rsidR="00D72D7F" w:rsidRPr="00D72D7F" w:rsidDel="00DB598B">
          <w:rPr>
            <w:rFonts w:ascii="Arial" w:hAnsi="Arial" w:cs="Arial"/>
            <w:sz w:val="23"/>
            <w:szCs w:val="23"/>
            <w:lang w:val="en-US"/>
          </w:rPr>
          <w:delText xml:space="preserve">Whilst it is acknowledged that students taking photographs can be a useful tool for learning. They can, in certain circumstances, allow an individual to use them inappropriately and use them for bullying or use on social networking websites, especially when the photos are taken using a mobile phone. </w:delText>
        </w:r>
      </w:del>
      <w:r w:rsidR="00D72D7F" w:rsidRPr="00D72D7F">
        <w:rPr>
          <w:rFonts w:ascii="Arial" w:hAnsi="Arial" w:cs="Arial"/>
          <w:sz w:val="23"/>
          <w:szCs w:val="23"/>
          <w:lang w:val="en-US"/>
        </w:rPr>
        <w:t xml:space="preserve">The school mobile phone policy covers the use of mobile phones for taking photographs. </w:t>
      </w:r>
    </w:p>
    <w:p w:rsidR="004C71DF" w:rsidRPr="00D72D7F" w:rsidRDefault="004C71DF" w:rsidP="004C71D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2.4.2 </w:t>
      </w:r>
      <w:r w:rsidR="00D72D7F" w:rsidRPr="00D72D7F">
        <w:rPr>
          <w:rFonts w:ascii="Arial" w:hAnsi="Arial" w:cs="Arial"/>
          <w:sz w:val="23"/>
          <w:szCs w:val="23"/>
          <w:lang w:val="en-US"/>
        </w:rPr>
        <w:t xml:space="preserve">Staff will supervise and maintain control over any </w:t>
      </w:r>
      <w:del w:id="81" w:author="Diane O'Connor" w:date="2013-02-27T10:50:00Z">
        <w:r w:rsidR="00D72D7F" w:rsidRPr="00D72D7F" w:rsidDel="00DB598B">
          <w:rPr>
            <w:rFonts w:ascii="Arial" w:hAnsi="Arial" w:cs="Arial"/>
            <w:sz w:val="23"/>
            <w:szCs w:val="23"/>
            <w:lang w:val="en-US"/>
          </w:rPr>
          <w:delText xml:space="preserve">photographing pupils </w:delText>
        </w:r>
      </w:del>
      <w:ins w:id="82" w:author="Diane O'Connor" w:date="2013-02-27T10:50:00Z">
        <w:r w:rsidR="00DB598B">
          <w:rPr>
            <w:rFonts w:ascii="Arial" w:hAnsi="Arial" w:cs="Arial"/>
            <w:sz w:val="23"/>
            <w:szCs w:val="23"/>
            <w:lang w:val="en-US"/>
          </w:rPr>
          <w:t xml:space="preserve"> photography students </w:t>
        </w:r>
      </w:ins>
      <w:r w:rsidR="00D72D7F" w:rsidRPr="00D72D7F">
        <w:rPr>
          <w:rFonts w:ascii="Arial" w:hAnsi="Arial" w:cs="Arial"/>
          <w:sz w:val="23"/>
          <w:szCs w:val="23"/>
          <w:lang w:val="en-US"/>
        </w:rPr>
        <w:t xml:space="preserve">do during on-school or off-site activities.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2.4.3 </w:t>
      </w:r>
      <w:r w:rsidR="00D72D7F" w:rsidRPr="00D72D7F">
        <w:rPr>
          <w:rFonts w:ascii="Arial" w:hAnsi="Arial" w:cs="Arial"/>
          <w:sz w:val="23"/>
          <w:szCs w:val="23"/>
          <w:lang w:val="en-US"/>
        </w:rPr>
        <w:t xml:space="preserve">Students must not take photographs without the subject’s consent and against their wishes;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2.4.4 </w:t>
      </w:r>
      <w:r w:rsidR="00D72D7F" w:rsidRPr="00D72D7F">
        <w:rPr>
          <w:rFonts w:ascii="Arial" w:hAnsi="Arial" w:cs="Arial"/>
          <w:sz w:val="23"/>
          <w:szCs w:val="23"/>
          <w:lang w:val="en-US"/>
        </w:rPr>
        <w:t xml:space="preserve">Students must not infringe another </w:t>
      </w:r>
      <w:del w:id="83" w:author="Diane O'Connor" w:date="2013-02-27T10:50:00Z">
        <w:r w:rsidR="00D72D7F" w:rsidRPr="00D72D7F" w:rsidDel="00DB598B">
          <w:rPr>
            <w:rFonts w:ascii="Arial" w:hAnsi="Arial" w:cs="Arial"/>
            <w:sz w:val="23"/>
            <w:szCs w:val="23"/>
            <w:lang w:val="en-US"/>
          </w:rPr>
          <w:delText>pupil’s</w:delText>
        </w:r>
      </w:del>
      <w:ins w:id="84" w:author="Diane O'Connor" w:date="2013-02-27T10:50:00Z">
        <w:r w:rsidR="00DB598B">
          <w:rPr>
            <w:rFonts w:ascii="Arial" w:hAnsi="Arial" w:cs="Arial"/>
            <w:sz w:val="23"/>
            <w:szCs w:val="23"/>
            <w:lang w:val="en-US"/>
          </w:rPr>
          <w:t xml:space="preserve"> student’s</w:t>
        </w:r>
      </w:ins>
      <w:r w:rsidR="00D72D7F" w:rsidRPr="00D72D7F">
        <w:rPr>
          <w:rFonts w:ascii="Arial" w:hAnsi="Arial" w:cs="Arial"/>
          <w:sz w:val="23"/>
          <w:szCs w:val="23"/>
          <w:lang w:val="en-US"/>
        </w:rPr>
        <w:t xml:space="preserve"> privacy in any way.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Del="00DB598B" w:rsidRDefault="004C71DF" w:rsidP="00D72D7F">
      <w:pPr>
        <w:widowControl w:val="0"/>
        <w:autoSpaceDE w:val="0"/>
        <w:autoSpaceDN w:val="0"/>
        <w:adjustRightInd w:val="0"/>
        <w:rPr>
          <w:del w:id="85" w:author="Diane O'Connor" w:date="2013-02-27T10:50:00Z"/>
          <w:rFonts w:ascii="Arial" w:hAnsi="Arial" w:cs="Arial"/>
          <w:sz w:val="23"/>
          <w:szCs w:val="23"/>
          <w:lang w:val="en-US"/>
        </w:rPr>
      </w:pPr>
      <w:del w:id="86" w:author="Diane O'Connor" w:date="2013-02-27T10:50:00Z">
        <w:r w:rsidDel="00DB598B">
          <w:rPr>
            <w:rFonts w:ascii="Arial" w:hAnsi="Arial" w:cs="Arial"/>
            <w:sz w:val="23"/>
            <w:szCs w:val="23"/>
            <w:lang w:val="en-US"/>
          </w:rPr>
          <w:delText xml:space="preserve">2.4.5 </w:delText>
        </w:r>
        <w:r w:rsidR="00D72D7F" w:rsidRPr="00D72D7F" w:rsidDel="00DB598B">
          <w:rPr>
            <w:rFonts w:ascii="Arial" w:hAnsi="Arial" w:cs="Arial"/>
            <w:sz w:val="23"/>
            <w:szCs w:val="23"/>
            <w:lang w:val="en-US"/>
          </w:rPr>
          <w:delText xml:space="preserve">Students must not take photographs in a situation which humiliates, embarrasses, or makes fun of others; </w:delText>
        </w:r>
      </w:del>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2.4.6 </w:t>
      </w:r>
      <w:r w:rsidR="00D72D7F" w:rsidRPr="00D72D7F">
        <w:rPr>
          <w:rFonts w:ascii="Arial" w:hAnsi="Arial" w:cs="Arial"/>
          <w:sz w:val="23"/>
          <w:szCs w:val="23"/>
          <w:lang w:val="en-US"/>
        </w:rPr>
        <w:t xml:space="preserve">On no account will photographs be taken in changing rooms, toilets or other areas of privacy.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b/>
          <w:bCs/>
          <w:sz w:val="23"/>
          <w:szCs w:val="23"/>
          <w:u w:val="single"/>
          <w:lang w:val="en-US"/>
        </w:rPr>
        <w:t>2.</w:t>
      </w:r>
      <w:r w:rsidR="00D72D7F" w:rsidRPr="00D72D7F">
        <w:rPr>
          <w:rFonts w:ascii="Arial" w:hAnsi="Arial" w:cs="Arial"/>
          <w:b/>
          <w:bCs/>
          <w:sz w:val="23"/>
          <w:szCs w:val="23"/>
          <w:u w:val="single"/>
          <w:lang w:val="en-US"/>
        </w:rPr>
        <w:t xml:space="preserve">5 Images taken by professional photographers </w:t>
      </w:r>
    </w:p>
    <w:p w:rsidR="004C71DF" w:rsidRDefault="004C71D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2.5.1 </w:t>
      </w:r>
      <w:r w:rsidR="00D72D7F" w:rsidRPr="00D72D7F">
        <w:rPr>
          <w:rFonts w:ascii="Arial" w:hAnsi="Arial" w:cs="Arial"/>
          <w:sz w:val="23"/>
          <w:szCs w:val="23"/>
          <w:lang w:val="en-US"/>
        </w:rPr>
        <w:t xml:space="preserve">The school uses a reputable commercial photographer once a year to take portrait photographs which </w:t>
      </w:r>
      <w:r>
        <w:rPr>
          <w:rFonts w:ascii="Arial" w:hAnsi="Arial" w:cs="Arial"/>
          <w:sz w:val="23"/>
          <w:szCs w:val="23"/>
          <w:lang w:val="en-US"/>
        </w:rPr>
        <w:t>are used within the school’s</w:t>
      </w:r>
      <w:r w:rsidR="00D72D7F" w:rsidRPr="00D72D7F">
        <w:rPr>
          <w:rFonts w:ascii="Arial" w:hAnsi="Arial" w:cs="Arial"/>
          <w:sz w:val="23"/>
          <w:szCs w:val="23"/>
          <w:lang w:val="en-US"/>
        </w:rPr>
        <w:t xml:space="preserve"> </w:t>
      </w:r>
      <w:r>
        <w:rPr>
          <w:rFonts w:ascii="Arial" w:hAnsi="Arial" w:cs="Arial"/>
          <w:sz w:val="23"/>
          <w:szCs w:val="23"/>
          <w:lang w:val="en-US"/>
        </w:rPr>
        <w:t>reporting system</w:t>
      </w:r>
      <w:r w:rsidR="00D72D7F" w:rsidRPr="00D72D7F">
        <w:rPr>
          <w:rFonts w:ascii="Arial" w:hAnsi="Arial" w:cs="Arial"/>
          <w:sz w:val="23"/>
          <w:szCs w:val="23"/>
          <w:lang w:val="en-US"/>
        </w:rPr>
        <w:t xml:space="preserve">. These photographs are also sold to the parents. </w:t>
      </w:r>
    </w:p>
    <w:p w:rsidR="00D72D7F" w:rsidRPr="00D72D7F" w:rsidRDefault="00D72D7F" w:rsidP="00D72D7F">
      <w:pPr>
        <w:widowControl w:val="0"/>
        <w:numPr>
          <w:ilvl w:val="0"/>
          <w:numId w:val="9"/>
        </w:numPr>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2.5.2 </w:t>
      </w:r>
      <w:r w:rsidR="00D72D7F" w:rsidRPr="00D72D7F">
        <w:rPr>
          <w:rFonts w:ascii="Arial" w:hAnsi="Arial" w:cs="Arial"/>
          <w:sz w:val="23"/>
          <w:szCs w:val="23"/>
          <w:lang w:val="en-US"/>
        </w:rPr>
        <w:t xml:space="preserve">Parents/guardians should be made aware that, when class or group photographs are taken by a commercial agency, the photographer retains copyright on all original images. </w:t>
      </w:r>
    </w:p>
    <w:p w:rsidR="00D72D7F" w:rsidRPr="00D72D7F" w:rsidRDefault="00D72D7F" w:rsidP="00D72D7F">
      <w:pPr>
        <w:widowControl w:val="0"/>
        <w:autoSpaceDE w:val="0"/>
        <w:autoSpaceDN w:val="0"/>
        <w:adjustRightInd w:val="0"/>
        <w:rPr>
          <w:rFonts w:ascii="Arial" w:hAnsi="Arial" w:cs="Arial"/>
          <w:sz w:val="23"/>
          <w:szCs w:val="23"/>
          <w:lang w:val="en-US"/>
        </w:rPr>
      </w:pPr>
    </w:p>
    <w:p w:rsidR="00D72D7F" w:rsidRPr="00D72D7F" w:rsidRDefault="004C71DF" w:rsidP="00D72D7F">
      <w:pPr>
        <w:widowControl w:val="0"/>
        <w:autoSpaceDE w:val="0"/>
        <w:autoSpaceDN w:val="0"/>
        <w:adjustRightInd w:val="0"/>
        <w:rPr>
          <w:rFonts w:ascii="Arial" w:hAnsi="Arial" w:cs="Arial"/>
          <w:sz w:val="23"/>
          <w:szCs w:val="23"/>
          <w:lang w:val="en-US"/>
        </w:rPr>
      </w:pPr>
      <w:r>
        <w:rPr>
          <w:rFonts w:ascii="Arial" w:hAnsi="Arial" w:cs="Arial"/>
          <w:sz w:val="23"/>
          <w:szCs w:val="23"/>
          <w:lang w:val="en-US"/>
        </w:rPr>
        <w:t xml:space="preserve">2.5.3 </w:t>
      </w:r>
      <w:r w:rsidR="00D72D7F" w:rsidRPr="00D72D7F">
        <w:rPr>
          <w:rFonts w:ascii="Arial" w:hAnsi="Arial" w:cs="Arial"/>
          <w:sz w:val="23"/>
          <w:szCs w:val="23"/>
          <w:lang w:val="en-US"/>
        </w:rPr>
        <w:t xml:space="preserve">Parents will be given contact details of the agency used so that they can decide to purchase the photographs or not. </w:t>
      </w:r>
    </w:p>
    <w:p w:rsidR="00D72D7F" w:rsidRPr="00D72D7F" w:rsidRDefault="00D72D7F" w:rsidP="00D72D7F">
      <w:pPr>
        <w:widowControl w:val="0"/>
        <w:autoSpaceDE w:val="0"/>
        <w:autoSpaceDN w:val="0"/>
        <w:adjustRightInd w:val="0"/>
        <w:rPr>
          <w:rFonts w:ascii="Arial" w:hAnsi="Arial" w:cs="Arial"/>
          <w:sz w:val="23"/>
          <w:szCs w:val="23"/>
          <w:lang w:val="en-US"/>
        </w:rPr>
      </w:pPr>
    </w:p>
    <w:p w:rsidR="00C91B57" w:rsidRDefault="00C91B57" w:rsidP="00D72D7F"/>
    <w:sectPr w:rsidR="00C91B57" w:rsidSect="003475CC">
      <w:pgSz w:w="11899"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7A611"/>
    <w:multiLevelType w:val="hybridMultilevel"/>
    <w:tmpl w:val="6C5259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1676D4"/>
    <w:multiLevelType w:val="hybridMultilevel"/>
    <w:tmpl w:val="2F3FA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9CDCB4"/>
    <w:multiLevelType w:val="hybridMultilevel"/>
    <w:tmpl w:val="02C8B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5FA9B5"/>
    <w:multiLevelType w:val="hybridMultilevel"/>
    <w:tmpl w:val="E7913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F5065A"/>
    <w:multiLevelType w:val="hybridMultilevel"/>
    <w:tmpl w:val="B8436D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738300"/>
    <w:multiLevelType w:val="hybridMultilevel"/>
    <w:tmpl w:val="51F759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D777A0"/>
    <w:multiLevelType w:val="hybridMultilevel"/>
    <w:tmpl w:val="996D19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C22614"/>
    <w:multiLevelType w:val="hybridMultilevel"/>
    <w:tmpl w:val="9C435A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F0957D"/>
    <w:multiLevelType w:val="hybridMultilevel"/>
    <w:tmpl w:val="2795E6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6"/>
  </w:num>
  <w:num w:numId="4">
    <w:abstractNumId w:val="8"/>
  </w:num>
  <w:num w:numId="5">
    <w:abstractNumId w:val="5"/>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7F"/>
    <w:rsid w:val="000E0FD3"/>
    <w:rsid w:val="001B3900"/>
    <w:rsid w:val="00281DB4"/>
    <w:rsid w:val="002C5DFD"/>
    <w:rsid w:val="003475CC"/>
    <w:rsid w:val="004C71DF"/>
    <w:rsid w:val="00560684"/>
    <w:rsid w:val="005A3EBF"/>
    <w:rsid w:val="007608FA"/>
    <w:rsid w:val="00764528"/>
    <w:rsid w:val="00772E26"/>
    <w:rsid w:val="007C3716"/>
    <w:rsid w:val="007D3B58"/>
    <w:rsid w:val="00803594"/>
    <w:rsid w:val="009B7329"/>
    <w:rsid w:val="00A122FA"/>
    <w:rsid w:val="00A47905"/>
    <w:rsid w:val="00AA6D19"/>
    <w:rsid w:val="00AF37E1"/>
    <w:rsid w:val="00B05925"/>
    <w:rsid w:val="00C04D37"/>
    <w:rsid w:val="00C84A7C"/>
    <w:rsid w:val="00C91B57"/>
    <w:rsid w:val="00D27ED8"/>
    <w:rsid w:val="00D72D7F"/>
    <w:rsid w:val="00D74177"/>
    <w:rsid w:val="00DB598B"/>
    <w:rsid w:val="00E33F72"/>
    <w:rsid w:val="00E4574B"/>
    <w:rsid w:val="00F3729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D7F"/>
    <w:pPr>
      <w:widowControl w:val="0"/>
      <w:autoSpaceDE w:val="0"/>
      <w:autoSpaceDN w:val="0"/>
      <w:adjustRightInd w:val="0"/>
    </w:pPr>
    <w:rPr>
      <w:rFonts w:ascii="Arial" w:hAnsi="Arial" w:cs="Arial"/>
      <w:color w:val="000000"/>
      <w:sz w:val="24"/>
      <w:szCs w:val="24"/>
      <w:lang w:val="en-US"/>
    </w:rPr>
  </w:style>
  <w:style w:type="paragraph" w:customStyle="1" w:styleId="Default1">
    <w:name w:val="Default1"/>
    <w:basedOn w:val="Default"/>
    <w:next w:val="Default"/>
    <w:uiPriority w:val="99"/>
    <w:rsid w:val="00D72D7F"/>
    <w:rPr>
      <w:rFonts w:cs="Times New Roman"/>
      <w:color w:val="auto"/>
    </w:rPr>
  </w:style>
  <w:style w:type="paragraph" w:customStyle="1" w:styleId="CM44">
    <w:name w:val="CM44"/>
    <w:basedOn w:val="Default"/>
    <w:next w:val="Default"/>
    <w:uiPriority w:val="99"/>
    <w:rsid w:val="00D72D7F"/>
    <w:rPr>
      <w:rFonts w:cs="Times New Roman"/>
      <w:color w:val="auto"/>
    </w:rPr>
  </w:style>
  <w:style w:type="paragraph" w:styleId="ListParagraph">
    <w:name w:val="List Paragraph"/>
    <w:basedOn w:val="Normal"/>
    <w:uiPriority w:val="34"/>
    <w:qFormat/>
    <w:rsid w:val="003475CC"/>
    <w:pPr>
      <w:ind w:left="720"/>
      <w:contextualSpacing/>
    </w:pPr>
  </w:style>
  <w:style w:type="paragraph" w:styleId="BalloonText">
    <w:name w:val="Balloon Text"/>
    <w:basedOn w:val="Normal"/>
    <w:link w:val="BalloonTextChar"/>
    <w:uiPriority w:val="99"/>
    <w:semiHidden/>
    <w:unhideWhenUsed/>
    <w:rsid w:val="00B05925"/>
    <w:rPr>
      <w:rFonts w:ascii="Tahoma" w:hAnsi="Tahoma" w:cs="Tahoma"/>
      <w:sz w:val="16"/>
      <w:szCs w:val="16"/>
    </w:rPr>
  </w:style>
  <w:style w:type="character" w:customStyle="1" w:styleId="BalloonTextChar">
    <w:name w:val="Balloon Text Char"/>
    <w:basedOn w:val="DefaultParagraphFont"/>
    <w:link w:val="BalloonText"/>
    <w:uiPriority w:val="99"/>
    <w:semiHidden/>
    <w:rsid w:val="00B05925"/>
    <w:rPr>
      <w:rFonts w:ascii="Tahoma" w:hAnsi="Tahoma" w:cs="Tahoma"/>
      <w:sz w:val="16"/>
      <w:szCs w:val="16"/>
    </w:rPr>
  </w:style>
  <w:style w:type="paragraph" w:styleId="Revision">
    <w:name w:val="Revision"/>
    <w:hidden/>
    <w:uiPriority w:val="99"/>
    <w:semiHidden/>
    <w:rsid w:val="00E457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D7F"/>
    <w:pPr>
      <w:widowControl w:val="0"/>
      <w:autoSpaceDE w:val="0"/>
      <w:autoSpaceDN w:val="0"/>
      <w:adjustRightInd w:val="0"/>
    </w:pPr>
    <w:rPr>
      <w:rFonts w:ascii="Arial" w:hAnsi="Arial" w:cs="Arial"/>
      <w:color w:val="000000"/>
      <w:sz w:val="24"/>
      <w:szCs w:val="24"/>
      <w:lang w:val="en-US"/>
    </w:rPr>
  </w:style>
  <w:style w:type="paragraph" w:customStyle="1" w:styleId="Default1">
    <w:name w:val="Default1"/>
    <w:basedOn w:val="Default"/>
    <w:next w:val="Default"/>
    <w:uiPriority w:val="99"/>
    <w:rsid w:val="00D72D7F"/>
    <w:rPr>
      <w:rFonts w:cs="Times New Roman"/>
      <w:color w:val="auto"/>
    </w:rPr>
  </w:style>
  <w:style w:type="paragraph" w:customStyle="1" w:styleId="CM44">
    <w:name w:val="CM44"/>
    <w:basedOn w:val="Default"/>
    <w:next w:val="Default"/>
    <w:uiPriority w:val="99"/>
    <w:rsid w:val="00D72D7F"/>
    <w:rPr>
      <w:rFonts w:cs="Times New Roman"/>
      <w:color w:val="auto"/>
    </w:rPr>
  </w:style>
  <w:style w:type="paragraph" w:styleId="ListParagraph">
    <w:name w:val="List Paragraph"/>
    <w:basedOn w:val="Normal"/>
    <w:uiPriority w:val="34"/>
    <w:qFormat/>
    <w:rsid w:val="003475CC"/>
    <w:pPr>
      <w:ind w:left="720"/>
      <w:contextualSpacing/>
    </w:pPr>
  </w:style>
  <w:style w:type="paragraph" w:styleId="BalloonText">
    <w:name w:val="Balloon Text"/>
    <w:basedOn w:val="Normal"/>
    <w:link w:val="BalloonTextChar"/>
    <w:uiPriority w:val="99"/>
    <w:semiHidden/>
    <w:unhideWhenUsed/>
    <w:rsid w:val="00B05925"/>
    <w:rPr>
      <w:rFonts w:ascii="Tahoma" w:hAnsi="Tahoma" w:cs="Tahoma"/>
      <w:sz w:val="16"/>
      <w:szCs w:val="16"/>
    </w:rPr>
  </w:style>
  <w:style w:type="character" w:customStyle="1" w:styleId="BalloonTextChar">
    <w:name w:val="Balloon Text Char"/>
    <w:basedOn w:val="DefaultParagraphFont"/>
    <w:link w:val="BalloonText"/>
    <w:uiPriority w:val="99"/>
    <w:semiHidden/>
    <w:rsid w:val="00B05925"/>
    <w:rPr>
      <w:rFonts w:ascii="Tahoma" w:hAnsi="Tahoma" w:cs="Tahoma"/>
      <w:sz w:val="16"/>
      <w:szCs w:val="16"/>
    </w:rPr>
  </w:style>
  <w:style w:type="paragraph" w:styleId="Revision">
    <w:name w:val="Revision"/>
    <w:hidden/>
    <w:uiPriority w:val="99"/>
    <w:semiHidden/>
    <w:rsid w:val="00E457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3B00-61CB-44F9-8734-99906504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Diane O'Connor</cp:lastModifiedBy>
  <cp:revision>2</cp:revision>
  <cp:lastPrinted>2013-02-08T00:29:00Z</cp:lastPrinted>
  <dcterms:created xsi:type="dcterms:W3CDTF">2013-03-04T02:53:00Z</dcterms:created>
  <dcterms:modified xsi:type="dcterms:W3CDTF">2013-03-04T02:53:00Z</dcterms:modified>
</cp:coreProperties>
</file>